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85C47" w14:textId="77777777" w:rsidR="00DD6258" w:rsidRPr="00D7228E" w:rsidRDefault="006C5576" w:rsidP="00D7228E">
      <w:pPr>
        <w:spacing w:after="0" w:line="240" w:lineRule="auto"/>
        <w:jc w:val="center"/>
        <w:outlineLvl w:val="0"/>
        <w:rPr>
          <w:rFonts w:ascii="Times New Roman" w:eastAsia="Times New Roman" w:hAnsi="Times New Roman" w:cs="Times New Roman"/>
          <w:b/>
          <w:sz w:val="40"/>
          <w:szCs w:val="40"/>
          <w:lang w:eastAsia="cs-CZ"/>
        </w:rPr>
      </w:pPr>
      <w:r>
        <w:rPr>
          <w:rFonts w:ascii="Times New Roman" w:eastAsia="Times New Roman" w:hAnsi="Times New Roman" w:cs="Times New Roman"/>
          <w:b/>
          <w:sz w:val="40"/>
          <w:szCs w:val="40"/>
          <w:lang w:eastAsia="cs-CZ"/>
        </w:rPr>
        <w:t xml:space="preserve"> </w:t>
      </w:r>
      <w:r w:rsidR="00DD6258" w:rsidRPr="00D7228E">
        <w:rPr>
          <w:rFonts w:ascii="Times New Roman" w:eastAsia="Times New Roman" w:hAnsi="Times New Roman" w:cs="Times New Roman"/>
          <w:b/>
          <w:sz w:val="40"/>
          <w:szCs w:val="40"/>
          <w:lang w:eastAsia="cs-CZ"/>
        </w:rPr>
        <w:t xml:space="preserve">Pokyny pro příjemce ke kontrole </w:t>
      </w:r>
    </w:p>
    <w:p w14:paraId="2638F7A5" w14:textId="77777777" w:rsidR="00DD6258" w:rsidRPr="0020456C" w:rsidRDefault="00DD6258" w:rsidP="00D7228E">
      <w:pPr>
        <w:spacing w:after="0" w:line="240" w:lineRule="auto"/>
        <w:jc w:val="center"/>
        <w:outlineLvl w:val="0"/>
        <w:rPr>
          <w:rFonts w:ascii="Times New Roman" w:eastAsia="Times New Roman" w:hAnsi="Times New Roman" w:cs="Times New Roman"/>
          <w:b/>
          <w:sz w:val="40"/>
          <w:szCs w:val="40"/>
          <w:lang w:eastAsia="cs-CZ"/>
        </w:rPr>
      </w:pPr>
    </w:p>
    <w:p w14:paraId="7281457D" w14:textId="26A9FA3C" w:rsidR="00DD6258" w:rsidRPr="0020456C" w:rsidRDefault="00DD6258" w:rsidP="0020456C">
      <w:pPr>
        <w:spacing w:after="0" w:line="240" w:lineRule="auto"/>
        <w:jc w:val="center"/>
        <w:outlineLvl w:val="0"/>
        <w:rPr>
          <w:rFonts w:ascii="Times New Roman" w:eastAsia="Times New Roman" w:hAnsi="Times New Roman" w:cs="Times New Roman"/>
          <w:b/>
          <w:sz w:val="36"/>
          <w:szCs w:val="40"/>
          <w:lang w:eastAsia="cs-CZ"/>
        </w:rPr>
      </w:pPr>
      <w:r w:rsidRPr="0020456C">
        <w:rPr>
          <w:rFonts w:ascii="Times New Roman" w:eastAsia="Times New Roman" w:hAnsi="Times New Roman" w:cs="Times New Roman"/>
          <w:b/>
          <w:sz w:val="36"/>
          <w:szCs w:val="40"/>
          <w:lang w:eastAsia="cs-CZ"/>
        </w:rPr>
        <w:t>pro program:</w:t>
      </w:r>
    </w:p>
    <w:p w14:paraId="6453B05D" w14:textId="61F187B1" w:rsidR="00DD6258" w:rsidRPr="0020456C" w:rsidRDefault="00DD6258" w:rsidP="0020456C">
      <w:pPr>
        <w:spacing w:after="0" w:line="240" w:lineRule="auto"/>
        <w:jc w:val="center"/>
        <w:outlineLvl w:val="0"/>
        <w:rPr>
          <w:rFonts w:ascii="Times New Roman" w:eastAsia="Times New Roman" w:hAnsi="Times New Roman" w:cs="Times New Roman"/>
          <w:b/>
          <w:sz w:val="36"/>
          <w:szCs w:val="40"/>
          <w:lang w:eastAsia="cs-CZ"/>
        </w:rPr>
      </w:pPr>
      <w:r w:rsidRPr="0020456C">
        <w:rPr>
          <w:rFonts w:ascii="Times New Roman" w:eastAsia="Times New Roman" w:hAnsi="Times New Roman" w:cs="Times New Roman"/>
          <w:b/>
          <w:sz w:val="36"/>
          <w:szCs w:val="40"/>
          <w:lang w:eastAsia="cs-CZ"/>
        </w:rPr>
        <w:t xml:space="preserve"> </w:t>
      </w:r>
      <w:r w:rsidR="00693FB6">
        <w:rPr>
          <w:rFonts w:ascii="Times New Roman" w:eastAsia="Times New Roman" w:hAnsi="Times New Roman" w:cs="Times New Roman"/>
          <w:b/>
          <w:sz w:val="36"/>
          <w:szCs w:val="40"/>
          <w:lang w:eastAsia="cs-CZ"/>
        </w:rPr>
        <w:t xml:space="preserve">URBACT III </w:t>
      </w:r>
    </w:p>
    <w:p w14:paraId="79A1C59C" w14:textId="77777777" w:rsidR="00DD6258" w:rsidRPr="0020456C" w:rsidRDefault="00DD6258" w:rsidP="0020456C">
      <w:pPr>
        <w:spacing w:after="0" w:line="240" w:lineRule="auto"/>
        <w:jc w:val="center"/>
        <w:outlineLvl w:val="0"/>
        <w:rPr>
          <w:rFonts w:ascii="Times New Roman" w:eastAsia="Times New Roman" w:hAnsi="Times New Roman" w:cs="Times New Roman"/>
          <w:b/>
          <w:sz w:val="40"/>
          <w:szCs w:val="40"/>
          <w:lang w:eastAsia="cs-CZ"/>
        </w:rPr>
      </w:pPr>
    </w:p>
    <w:p w14:paraId="4E26EC1B" w14:textId="32E76B18" w:rsidR="00DD6258" w:rsidRPr="0020456C" w:rsidRDefault="00083FF9" w:rsidP="0020456C">
      <w:pPr>
        <w:spacing w:after="0" w:line="240" w:lineRule="auto"/>
        <w:jc w:val="center"/>
        <w:outlineLvl w:val="0"/>
        <w:rPr>
          <w:rFonts w:ascii="Times New Roman" w:eastAsia="Times New Roman" w:hAnsi="Times New Roman" w:cs="Times New Roman"/>
          <w:b/>
          <w:sz w:val="40"/>
          <w:szCs w:val="40"/>
          <w:lang w:eastAsia="cs-CZ"/>
        </w:rPr>
      </w:pPr>
      <w:r>
        <w:rPr>
          <w:rFonts w:ascii="Times New Roman" w:eastAsia="Times New Roman" w:hAnsi="Times New Roman" w:cs="Times New Roman"/>
          <w:b/>
          <w:sz w:val="40"/>
          <w:szCs w:val="40"/>
          <w:lang w:eastAsia="cs-CZ"/>
        </w:rPr>
        <w:t xml:space="preserve">Verze </w:t>
      </w:r>
      <w:ins w:id="0" w:author="EliškaPilná" w:date="2018-09-03T09:31:00Z">
        <w:r w:rsidR="00216E2D">
          <w:rPr>
            <w:rFonts w:ascii="Times New Roman" w:eastAsia="Times New Roman" w:hAnsi="Times New Roman" w:cs="Times New Roman"/>
            <w:b/>
            <w:sz w:val="40"/>
            <w:szCs w:val="40"/>
            <w:lang w:eastAsia="cs-CZ"/>
          </w:rPr>
          <w:t>5</w:t>
        </w:r>
      </w:ins>
      <w:del w:id="1" w:author="EliškaPilná" w:date="2018-09-03T09:31:00Z">
        <w:r w:rsidR="0052018F" w:rsidDel="00216E2D">
          <w:rPr>
            <w:rFonts w:ascii="Times New Roman" w:eastAsia="Times New Roman" w:hAnsi="Times New Roman" w:cs="Times New Roman"/>
            <w:b/>
            <w:sz w:val="40"/>
            <w:szCs w:val="40"/>
            <w:lang w:eastAsia="cs-CZ"/>
          </w:rPr>
          <w:delText>4</w:delText>
        </w:r>
      </w:del>
      <w:r w:rsidR="00921114">
        <w:rPr>
          <w:rFonts w:ascii="Times New Roman" w:eastAsia="Times New Roman" w:hAnsi="Times New Roman" w:cs="Times New Roman"/>
          <w:b/>
          <w:sz w:val="40"/>
          <w:szCs w:val="40"/>
          <w:lang w:eastAsia="cs-CZ"/>
        </w:rPr>
        <w:t>.0</w:t>
      </w:r>
    </w:p>
    <w:p w14:paraId="463C9A28" w14:textId="19A7D449" w:rsidR="00DD6258" w:rsidRPr="0020456C" w:rsidRDefault="00083FF9" w:rsidP="00931EF4">
      <w:pPr>
        <w:spacing w:after="0" w:line="240" w:lineRule="auto"/>
        <w:jc w:val="center"/>
        <w:outlineLvl w:val="0"/>
        <w:rPr>
          <w:rFonts w:ascii="Times New Roman" w:eastAsia="Times New Roman" w:hAnsi="Times New Roman" w:cs="Times New Roman"/>
          <w:b/>
          <w:sz w:val="40"/>
          <w:szCs w:val="40"/>
          <w:lang w:eastAsia="cs-CZ"/>
        </w:rPr>
      </w:pPr>
      <w:r>
        <w:rPr>
          <w:rFonts w:ascii="Times New Roman" w:eastAsia="Times New Roman" w:hAnsi="Times New Roman" w:cs="Times New Roman"/>
          <w:b/>
          <w:sz w:val="40"/>
          <w:szCs w:val="40"/>
          <w:lang w:eastAsia="cs-CZ"/>
        </w:rPr>
        <w:t xml:space="preserve">Vydáno </w:t>
      </w:r>
      <w:ins w:id="2" w:author="EliškaPilná" w:date="2018-09-25T16:32:00Z">
        <w:r w:rsidR="00D0706A">
          <w:rPr>
            <w:rFonts w:ascii="Times New Roman" w:eastAsia="Times New Roman" w:hAnsi="Times New Roman" w:cs="Times New Roman"/>
            <w:b/>
            <w:sz w:val="40"/>
            <w:szCs w:val="40"/>
            <w:lang w:eastAsia="cs-CZ"/>
          </w:rPr>
          <w:t xml:space="preserve">26. </w:t>
        </w:r>
        <w:r w:rsidR="00D40B61">
          <w:rPr>
            <w:rFonts w:ascii="Times New Roman" w:eastAsia="Times New Roman" w:hAnsi="Times New Roman" w:cs="Times New Roman"/>
            <w:b/>
            <w:sz w:val="40"/>
            <w:szCs w:val="40"/>
            <w:lang w:eastAsia="cs-CZ"/>
          </w:rPr>
          <w:t>9</w:t>
        </w:r>
        <w:r w:rsidR="00D0706A">
          <w:rPr>
            <w:rFonts w:ascii="Times New Roman" w:eastAsia="Times New Roman" w:hAnsi="Times New Roman" w:cs="Times New Roman"/>
            <w:b/>
            <w:sz w:val="40"/>
            <w:szCs w:val="40"/>
            <w:lang w:eastAsia="cs-CZ"/>
          </w:rPr>
          <w:t xml:space="preserve">. </w:t>
        </w:r>
      </w:ins>
      <w:del w:id="3" w:author="EliškaPilná" w:date="2018-09-03T09:31:00Z">
        <w:r w:rsidR="0010394E" w:rsidRPr="0010394E" w:rsidDel="00216E2D">
          <w:rPr>
            <w:rFonts w:ascii="Times New Roman" w:eastAsia="Times New Roman" w:hAnsi="Times New Roman" w:cs="Times New Roman"/>
            <w:b/>
            <w:sz w:val="40"/>
            <w:szCs w:val="40"/>
            <w:lang w:eastAsia="cs-CZ"/>
          </w:rPr>
          <w:delText>2</w:delText>
        </w:r>
        <w:r w:rsidR="0010394E" w:rsidDel="00216E2D">
          <w:rPr>
            <w:rFonts w:ascii="Times New Roman" w:eastAsia="Times New Roman" w:hAnsi="Times New Roman" w:cs="Times New Roman"/>
            <w:b/>
            <w:sz w:val="40"/>
            <w:szCs w:val="40"/>
            <w:lang w:eastAsia="cs-CZ"/>
          </w:rPr>
          <w:delText>7</w:delText>
        </w:r>
        <w:r w:rsidR="008E424C" w:rsidDel="00216E2D">
          <w:rPr>
            <w:rFonts w:ascii="Times New Roman" w:eastAsia="Times New Roman" w:hAnsi="Times New Roman" w:cs="Times New Roman"/>
            <w:b/>
            <w:sz w:val="40"/>
            <w:szCs w:val="40"/>
            <w:lang w:eastAsia="cs-CZ"/>
          </w:rPr>
          <w:delText xml:space="preserve">. </w:delText>
        </w:r>
        <w:r w:rsidDel="00216E2D">
          <w:rPr>
            <w:rFonts w:ascii="Times New Roman" w:eastAsia="Times New Roman" w:hAnsi="Times New Roman" w:cs="Times New Roman"/>
            <w:b/>
            <w:sz w:val="40"/>
            <w:szCs w:val="40"/>
            <w:lang w:eastAsia="cs-CZ"/>
          </w:rPr>
          <w:delText>0</w:delText>
        </w:r>
        <w:r w:rsidR="00B05847" w:rsidDel="00216E2D">
          <w:rPr>
            <w:rFonts w:ascii="Times New Roman" w:eastAsia="Times New Roman" w:hAnsi="Times New Roman" w:cs="Times New Roman"/>
            <w:b/>
            <w:sz w:val="40"/>
            <w:szCs w:val="40"/>
            <w:lang w:eastAsia="cs-CZ"/>
          </w:rPr>
          <w:delText>4</w:delText>
        </w:r>
        <w:r w:rsidR="008E424C" w:rsidDel="00216E2D">
          <w:rPr>
            <w:rFonts w:ascii="Times New Roman" w:eastAsia="Times New Roman" w:hAnsi="Times New Roman" w:cs="Times New Roman"/>
            <w:b/>
            <w:sz w:val="40"/>
            <w:szCs w:val="40"/>
            <w:lang w:eastAsia="cs-CZ"/>
          </w:rPr>
          <w:delText xml:space="preserve">. </w:delText>
        </w:r>
      </w:del>
      <w:r w:rsidR="008E424C">
        <w:rPr>
          <w:rFonts w:ascii="Times New Roman" w:eastAsia="Times New Roman" w:hAnsi="Times New Roman" w:cs="Times New Roman"/>
          <w:b/>
          <w:sz w:val="40"/>
          <w:szCs w:val="40"/>
          <w:lang w:eastAsia="cs-CZ"/>
        </w:rPr>
        <w:t>201</w:t>
      </w:r>
      <w:r w:rsidR="0052018F">
        <w:rPr>
          <w:rFonts w:ascii="Times New Roman" w:eastAsia="Times New Roman" w:hAnsi="Times New Roman" w:cs="Times New Roman"/>
          <w:b/>
          <w:sz w:val="40"/>
          <w:szCs w:val="40"/>
          <w:lang w:eastAsia="cs-CZ"/>
        </w:rPr>
        <w:t>8</w:t>
      </w:r>
    </w:p>
    <w:p w14:paraId="1DF2BBE9" w14:textId="77777777" w:rsidR="00DD6258" w:rsidRPr="0020456C" w:rsidRDefault="00DD6258" w:rsidP="0020456C">
      <w:pPr>
        <w:spacing w:after="0" w:line="240" w:lineRule="auto"/>
        <w:outlineLvl w:val="0"/>
        <w:rPr>
          <w:rFonts w:ascii="Times New Roman" w:eastAsia="Times New Roman" w:hAnsi="Times New Roman" w:cs="Times New Roman"/>
          <w:b/>
          <w:sz w:val="32"/>
          <w:szCs w:val="32"/>
          <w:lang w:eastAsia="cs-CZ"/>
        </w:rPr>
      </w:pPr>
    </w:p>
    <w:p w14:paraId="041FA926" w14:textId="77777777" w:rsidR="00DD6258" w:rsidRPr="0020456C" w:rsidRDefault="00DD6258" w:rsidP="0020456C">
      <w:pPr>
        <w:spacing w:after="0" w:line="240" w:lineRule="auto"/>
        <w:outlineLvl w:val="0"/>
        <w:rPr>
          <w:rFonts w:ascii="Times New Roman" w:eastAsia="Times New Roman" w:hAnsi="Times New Roman" w:cs="Times New Roman"/>
          <w:b/>
          <w:sz w:val="32"/>
          <w:szCs w:val="32"/>
          <w:lang w:eastAsia="cs-CZ"/>
        </w:rPr>
      </w:pPr>
    </w:p>
    <w:p w14:paraId="298ABB64" w14:textId="77777777" w:rsidR="00DD6258" w:rsidRPr="0020456C" w:rsidRDefault="00DD6258" w:rsidP="0020456C">
      <w:pPr>
        <w:spacing w:after="0" w:line="240" w:lineRule="auto"/>
        <w:jc w:val="both"/>
        <w:rPr>
          <w:rFonts w:ascii="Times New Roman" w:eastAsia="Times New Roman" w:hAnsi="Times New Roman" w:cs="Times New Roman"/>
          <w:sz w:val="24"/>
          <w:szCs w:val="24"/>
          <w:lang w:eastAsia="cs-CZ"/>
        </w:rPr>
      </w:pPr>
    </w:p>
    <w:p w14:paraId="4A43A6F9" w14:textId="77777777" w:rsidR="00DD6258" w:rsidRPr="0020456C" w:rsidRDefault="00DD6258" w:rsidP="0020456C">
      <w:pPr>
        <w:spacing w:after="0" w:line="240" w:lineRule="auto"/>
        <w:jc w:val="both"/>
        <w:rPr>
          <w:rFonts w:ascii="Times New Roman" w:eastAsia="Times New Roman" w:hAnsi="Times New Roman" w:cs="Times New Roman"/>
          <w:sz w:val="24"/>
          <w:szCs w:val="24"/>
          <w:lang w:eastAsia="cs-CZ"/>
        </w:rPr>
      </w:pPr>
    </w:p>
    <w:p w14:paraId="2069686A" w14:textId="77777777" w:rsidR="00DD6258" w:rsidRPr="0020456C" w:rsidRDefault="00DD6258" w:rsidP="0020456C">
      <w:pPr>
        <w:spacing w:after="0" w:line="240" w:lineRule="auto"/>
        <w:jc w:val="both"/>
        <w:rPr>
          <w:rFonts w:ascii="Times New Roman" w:eastAsia="Times New Roman" w:hAnsi="Times New Roman" w:cs="Times New Roman"/>
          <w:sz w:val="24"/>
          <w:szCs w:val="24"/>
          <w:lang w:eastAsia="cs-CZ"/>
        </w:rPr>
      </w:pPr>
    </w:p>
    <w:p w14:paraId="06D768B4" w14:textId="77777777" w:rsidR="00DD6258" w:rsidRPr="0020456C" w:rsidRDefault="00DD6258" w:rsidP="0020456C">
      <w:pPr>
        <w:spacing w:after="0" w:line="240" w:lineRule="auto"/>
        <w:jc w:val="both"/>
        <w:rPr>
          <w:rFonts w:ascii="Times New Roman" w:eastAsia="Times New Roman" w:hAnsi="Times New Roman" w:cs="Times New Roman"/>
          <w:sz w:val="24"/>
          <w:szCs w:val="24"/>
          <w:lang w:eastAsia="cs-CZ"/>
        </w:rPr>
      </w:pPr>
    </w:p>
    <w:p w14:paraId="008A2C76" w14:textId="77777777" w:rsidR="00F22CA5" w:rsidRDefault="00F22CA5" w:rsidP="0020456C">
      <w:pPr>
        <w:spacing w:after="0" w:line="240" w:lineRule="auto"/>
        <w:jc w:val="both"/>
        <w:rPr>
          <w:rFonts w:ascii="Times New Roman" w:eastAsia="Times New Roman" w:hAnsi="Times New Roman" w:cs="Times New Roman"/>
          <w:sz w:val="24"/>
          <w:szCs w:val="24"/>
          <w:lang w:eastAsia="cs-CZ"/>
        </w:rPr>
      </w:pPr>
    </w:p>
    <w:p w14:paraId="4FD86550" w14:textId="77777777" w:rsidR="00F22CA5" w:rsidRDefault="00F22CA5" w:rsidP="0020456C">
      <w:pPr>
        <w:spacing w:after="0" w:line="240" w:lineRule="auto"/>
        <w:jc w:val="both"/>
        <w:rPr>
          <w:rFonts w:ascii="Times New Roman" w:eastAsia="Times New Roman" w:hAnsi="Times New Roman" w:cs="Times New Roman"/>
          <w:sz w:val="24"/>
          <w:szCs w:val="24"/>
          <w:lang w:eastAsia="cs-CZ"/>
        </w:rPr>
      </w:pPr>
    </w:p>
    <w:p w14:paraId="3BB37B9D" w14:textId="77777777" w:rsidR="00F22CA5" w:rsidRDefault="00F22CA5" w:rsidP="0020456C">
      <w:pPr>
        <w:spacing w:after="0" w:line="240" w:lineRule="auto"/>
        <w:jc w:val="both"/>
        <w:rPr>
          <w:rFonts w:ascii="Times New Roman" w:eastAsia="Times New Roman" w:hAnsi="Times New Roman" w:cs="Times New Roman"/>
          <w:sz w:val="24"/>
          <w:szCs w:val="24"/>
          <w:lang w:eastAsia="cs-CZ"/>
        </w:rPr>
      </w:pPr>
    </w:p>
    <w:p w14:paraId="6F9A1B43" w14:textId="77777777" w:rsidR="00F22CA5" w:rsidRDefault="00F22CA5" w:rsidP="0020456C">
      <w:pPr>
        <w:spacing w:after="0" w:line="240" w:lineRule="auto"/>
        <w:jc w:val="both"/>
        <w:rPr>
          <w:rFonts w:ascii="Times New Roman" w:eastAsia="Times New Roman" w:hAnsi="Times New Roman" w:cs="Times New Roman"/>
          <w:sz w:val="24"/>
          <w:szCs w:val="24"/>
          <w:lang w:eastAsia="cs-CZ"/>
        </w:rPr>
      </w:pPr>
    </w:p>
    <w:p w14:paraId="0614C265" w14:textId="77777777" w:rsidR="00F22CA5" w:rsidRDefault="00F22CA5" w:rsidP="0020456C">
      <w:pPr>
        <w:spacing w:after="0" w:line="240" w:lineRule="auto"/>
        <w:jc w:val="both"/>
        <w:rPr>
          <w:rFonts w:ascii="Times New Roman" w:eastAsia="Times New Roman" w:hAnsi="Times New Roman" w:cs="Times New Roman"/>
          <w:sz w:val="24"/>
          <w:szCs w:val="24"/>
          <w:lang w:eastAsia="cs-CZ"/>
        </w:rPr>
      </w:pPr>
    </w:p>
    <w:p w14:paraId="65724347" w14:textId="77777777" w:rsidR="00F22CA5" w:rsidRDefault="00F22CA5" w:rsidP="0020456C">
      <w:pPr>
        <w:spacing w:after="0" w:line="240" w:lineRule="auto"/>
        <w:jc w:val="both"/>
        <w:rPr>
          <w:rFonts w:ascii="Times New Roman" w:eastAsia="Times New Roman" w:hAnsi="Times New Roman" w:cs="Times New Roman"/>
          <w:sz w:val="24"/>
          <w:szCs w:val="24"/>
          <w:lang w:eastAsia="cs-CZ"/>
        </w:rPr>
      </w:pPr>
    </w:p>
    <w:p w14:paraId="6B8BE989" w14:textId="77777777" w:rsidR="00F22CA5" w:rsidRDefault="00F22CA5" w:rsidP="0020456C">
      <w:pPr>
        <w:spacing w:after="0" w:line="240" w:lineRule="auto"/>
        <w:jc w:val="both"/>
        <w:rPr>
          <w:rFonts w:ascii="Times New Roman" w:eastAsia="Times New Roman" w:hAnsi="Times New Roman" w:cs="Times New Roman"/>
          <w:sz w:val="24"/>
          <w:szCs w:val="24"/>
          <w:lang w:eastAsia="cs-CZ"/>
        </w:rPr>
      </w:pPr>
    </w:p>
    <w:p w14:paraId="718B1870" w14:textId="77777777" w:rsidR="00F22CA5" w:rsidRDefault="00F22CA5" w:rsidP="0020456C">
      <w:pPr>
        <w:spacing w:after="0" w:line="240" w:lineRule="auto"/>
        <w:jc w:val="both"/>
        <w:rPr>
          <w:rFonts w:ascii="Times New Roman" w:eastAsia="Times New Roman" w:hAnsi="Times New Roman" w:cs="Times New Roman"/>
          <w:sz w:val="24"/>
          <w:szCs w:val="24"/>
          <w:lang w:eastAsia="cs-CZ"/>
        </w:rPr>
      </w:pPr>
    </w:p>
    <w:p w14:paraId="003581A5" w14:textId="77777777" w:rsidR="00F22CA5" w:rsidRDefault="00F22CA5" w:rsidP="0020456C">
      <w:pPr>
        <w:spacing w:after="0" w:line="240" w:lineRule="auto"/>
        <w:jc w:val="both"/>
        <w:rPr>
          <w:rFonts w:ascii="Times New Roman" w:eastAsia="Times New Roman" w:hAnsi="Times New Roman" w:cs="Times New Roman"/>
          <w:sz w:val="24"/>
          <w:szCs w:val="24"/>
          <w:lang w:eastAsia="cs-CZ"/>
        </w:rPr>
      </w:pPr>
    </w:p>
    <w:p w14:paraId="1FBB3B49" w14:textId="77777777" w:rsidR="00F22CA5" w:rsidRDefault="00F22CA5" w:rsidP="0020456C">
      <w:pPr>
        <w:spacing w:after="0" w:line="240" w:lineRule="auto"/>
        <w:jc w:val="both"/>
        <w:rPr>
          <w:rFonts w:ascii="Times New Roman" w:eastAsia="Times New Roman" w:hAnsi="Times New Roman" w:cs="Times New Roman"/>
          <w:sz w:val="24"/>
          <w:szCs w:val="24"/>
          <w:lang w:eastAsia="cs-CZ"/>
        </w:rPr>
      </w:pPr>
    </w:p>
    <w:p w14:paraId="6CDE16AA" w14:textId="77777777" w:rsidR="00F22CA5" w:rsidRDefault="00F22CA5" w:rsidP="0020456C">
      <w:pPr>
        <w:spacing w:after="0" w:line="240" w:lineRule="auto"/>
        <w:jc w:val="both"/>
        <w:rPr>
          <w:rFonts w:ascii="Times New Roman" w:eastAsia="Times New Roman" w:hAnsi="Times New Roman" w:cs="Times New Roman"/>
          <w:sz w:val="24"/>
          <w:szCs w:val="24"/>
          <w:lang w:eastAsia="cs-CZ"/>
        </w:rPr>
      </w:pPr>
    </w:p>
    <w:p w14:paraId="67F57764" w14:textId="77777777" w:rsidR="00F22CA5" w:rsidRDefault="00F22CA5" w:rsidP="0020456C">
      <w:pPr>
        <w:spacing w:after="0" w:line="240" w:lineRule="auto"/>
        <w:jc w:val="both"/>
        <w:rPr>
          <w:rFonts w:ascii="Times New Roman" w:eastAsia="Times New Roman" w:hAnsi="Times New Roman" w:cs="Times New Roman"/>
          <w:sz w:val="24"/>
          <w:szCs w:val="24"/>
          <w:lang w:eastAsia="cs-CZ"/>
        </w:rPr>
      </w:pPr>
    </w:p>
    <w:p w14:paraId="4EF233C9" w14:textId="77777777" w:rsidR="00F22CA5" w:rsidRDefault="00F22CA5" w:rsidP="0020456C">
      <w:pPr>
        <w:spacing w:after="0" w:line="240" w:lineRule="auto"/>
        <w:jc w:val="both"/>
        <w:rPr>
          <w:rFonts w:ascii="Times New Roman" w:eastAsia="Times New Roman" w:hAnsi="Times New Roman" w:cs="Times New Roman"/>
          <w:sz w:val="24"/>
          <w:szCs w:val="24"/>
          <w:lang w:eastAsia="cs-CZ"/>
        </w:rPr>
      </w:pPr>
    </w:p>
    <w:p w14:paraId="3CB9748B" w14:textId="77777777" w:rsidR="00F22CA5" w:rsidRDefault="00F22CA5" w:rsidP="0020456C">
      <w:pPr>
        <w:spacing w:after="0" w:line="240" w:lineRule="auto"/>
        <w:jc w:val="both"/>
        <w:rPr>
          <w:rFonts w:ascii="Times New Roman" w:eastAsia="Times New Roman" w:hAnsi="Times New Roman" w:cs="Times New Roman"/>
          <w:sz w:val="24"/>
          <w:szCs w:val="24"/>
          <w:lang w:eastAsia="cs-CZ"/>
        </w:rPr>
      </w:pPr>
    </w:p>
    <w:p w14:paraId="31B8E020" w14:textId="77777777" w:rsidR="00F22CA5" w:rsidRDefault="00F22CA5" w:rsidP="0020456C">
      <w:pPr>
        <w:spacing w:after="0" w:line="240" w:lineRule="auto"/>
        <w:jc w:val="both"/>
        <w:rPr>
          <w:rFonts w:ascii="Times New Roman" w:eastAsia="Times New Roman" w:hAnsi="Times New Roman" w:cs="Times New Roman"/>
          <w:sz w:val="24"/>
          <w:szCs w:val="24"/>
          <w:lang w:eastAsia="cs-CZ"/>
        </w:rPr>
      </w:pPr>
    </w:p>
    <w:p w14:paraId="1C7AE71F" w14:textId="77777777" w:rsidR="00F22CA5" w:rsidRDefault="00F22CA5" w:rsidP="0020456C">
      <w:pPr>
        <w:spacing w:after="0" w:line="240" w:lineRule="auto"/>
        <w:jc w:val="both"/>
        <w:rPr>
          <w:rFonts w:ascii="Times New Roman" w:eastAsia="Times New Roman" w:hAnsi="Times New Roman" w:cs="Times New Roman"/>
          <w:sz w:val="24"/>
          <w:szCs w:val="24"/>
          <w:lang w:eastAsia="cs-CZ"/>
        </w:rPr>
      </w:pPr>
    </w:p>
    <w:p w14:paraId="32014C48" w14:textId="77777777" w:rsidR="00F22CA5" w:rsidRDefault="00F22CA5" w:rsidP="0020456C">
      <w:pPr>
        <w:spacing w:after="0" w:line="240" w:lineRule="auto"/>
        <w:jc w:val="both"/>
        <w:rPr>
          <w:rFonts w:ascii="Times New Roman" w:eastAsia="Times New Roman" w:hAnsi="Times New Roman" w:cs="Times New Roman"/>
          <w:sz w:val="24"/>
          <w:szCs w:val="24"/>
          <w:lang w:eastAsia="cs-CZ"/>
        </w:rPr>
      </w:pPr>
    </w:p>
    <w:p w14:paraId="10D86BBA" w14:textId="77777777" w:rsidR="00DD6258" w:rsidRPr="0020456C" w:rsidRDefault="00DD6258" w:rsidP="0020456C">
      <w:pPr>
        <w:spacing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Zkratky:</w:t>
      </w:r>
    </w:p>
    <w:p w14:paraId="59A98A19" w14:textId="77777777" w:rsidR="00DD6258" w:rsidRPr="0020456C" w:rsidRDefault="00DD6258" w:rsidP="0020456C">
      <w:pPr>
        <w:spacing w:after="0" w:line="240" w:lineRule="auto"/>
        <w:jc w:val="both"/>
        <w:rPr>
          <w:rFonts w:ascii="Times New Roman" w:eastAsia="Times New Roman" w:hAnsi="Times New Roman" w:cs="Times New Roman"/>
          <w:sz w:val="24"/>
          <w:szCs w:val="24"/>
          <w:lang w:eastAsia="cs-CZ"/>
        </w:rPr>
      </w:pPr>
    </w:p>
    <w:p w14:paraId="5823BE84" w14:textId="4CB317E9" w:rsidR="00DD6258" w:rsidRPr="0020456C" w:rsidRDefault="00DD6258" w:rsidP="0020456C">
      <w:pPr>
        <w:spacing w:after="0" w:line="240" w:lineRule="auto"/>
        <w:jc w:val="both"/>
        <w:rPr>
          <w:rFonts w:ascii="Times New Roman" w:eastAsia="Times New Roman" w:hAnsi="Times New Roman" w:cs="Times New Roman"/>
          <w:sz w:val="24"/>
          <w:szCs w:val="24"/>
          <w:lang w:eastAsia="cs-CZ"/>
        </w:rPr>
      </w:pPr>
    </w:p>
    <w:p w14:paraId="6E50BB32" w14:textId="77777777" w:rsidR="00644F4C" w:rsidRPr="0020456C" w:rsidRDefault="00644F4C" w:rsidP="0020456C">
      <w:pPr>
        <w:spacing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Centrum</w:t>
      </w:r>
      <w:r w:rsidR="00893BA7" w:rsidRPr="0020456C">
        <w:rPr>
          <w:rFonts w:ascii="Times New Roman" w:eastAsia="Times New Roman" w:hAnsi="Times New Roman" w:cs="Times New Roman"/>
          <w:sz w:val="24"/>
          <w:szCs w:val="24"/>
          <w:lang w:eastAsia="cs-CZ"/>
        </w:rPr>
        <w:t>/Kontrolor</w:t>
      </w:r>
      <w:r w:rsidRPr="0020456C">
        <w:rPr>
          <w:rFonts w:ascii="Times New Roman" w:eastAsia="Times New Roman" w:hAnsi="Times New Roman" w:cs="Times New Roman"/>
          <w:sz w:val="24"/>
          <w:szCs w:val="24"/>
          <w:lang w:eastAsia="cs-CZ"/>
        </w:rPr>
        <w:t xml:space="preserve"> – Centrum pro regionální rozvoj České republiky</w:t>
      </w:r>
    </w:p>
    <w:p w14:paraId="37BB4C05" w14:textId="77777777" w:rsidR="00DD6258" w:rsidRPr="0020456C" w:rsidRDefault="00DD6258" w:rsidP="0020456C">
      <w:pPr>
        <w:spacing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EFRR/ERDF – Evropský fond pro regionální rozvoj</w:t>
      </w:r>
    </w:p>
    <w:p w14:paraId="2D9046E4" w14:textId="77777777" w:rsidR="00DD6258" w:rsidRPr="0020456C" w:rsidRDefault="00DD6258" w:rsidP="0020456C">
      <w:pPr>
        <w:spacing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LP- vedoucí partner (</w:t>
      </w:r>
      <w:proofErr w:type="spellStart"/>
      <w:r w:rsidRPr="0020456C">
        <w:rPr>
          <w:rFonts w:ascii="Times New Roman" w:eastAsia="Times New Roman" w:hAnsi="Times New Roman" w:cs="Times New Roman"/>
          <w:sz w:val="24"/>
          <w:szCs w:val="24"/>
          <w:lang w:eastAsia="cs-CZ"/>
        </w:rPr>
        <w:t>Lead</w:t>
      </w:r>
      <w:proofErr w:type="spellEnd"/>
      <w:r w:rsidRPr="0020456C">
        <w:rPr>
          <w:rFonts w:ascii="Times New Roman" w:eastAsia="Times New Roman" w:hAnsi="Times New Roman" w:cs="Times New Roman"/>
          <w:sz w:val="24"/>
          <w:szCs w:val="24"/>
          <w:lang w:eastAsia="cs-CZ"/>
        </w:rPr>
        <w:t xml:space="preserve"> Partner)</w:t>
      </w:r>
    </w:p>
    <w:p w14:paraId="12FC60EA" w14:textId="77777777" w:rsidR="00644F4C" w:rsidRPr="0020456C" w:rsidRDefault="00644F4C" w:rsidP="0020456C">
      <w:pPr>
        <w:spacing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MMR – Ministerstvo pro místní rozvoj</w:t>
      </w:r>
      <w:r w:rsidR="005C0C9B" w:rsidRPr="0020456C">
        <w:rPr>
          <w:rFonts w:ascii="Times New Roman" w:eastAsia="Times New Roman" w:hAnsi="Times New Roman" w:cs="Times New Roman"/>
          <w:sz w:val="24"/>
          <w:szCs w:val="24"/>
          <w:lang w:eastAsia="cs-CZ"/>
        </w:rPr>
        <w:t xml:space="preserve"> </w:t>
      </w:r>
    </w:p>
    <w:p w14:paraId="771E9A71" w14:textId="77777777" w:rsidR="00004E6B" w:rsidRPr="0020456C" w:rsidRDefault="00004E6B" w:rsidP="0020456C">
      <w:pPr>
        <w:spacing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MV – monitorovací výbor</w:t>
      </w:r>
    </w:p>
    <w:p w14:paraId="6C17CC0C" w14:textId="77777777" w:rsidR="00DD6258" w:rsidRPr="0020456C" w:rsidRDefault="00DD6258" w:rsidP="0020456C">
      <w:pPr>
        <w:spacing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PP – projektový partner</w:t>
      </w:r>
    </w:p>
    <w:p w14:paraId="67FBD0E2" w14:textId="77777777" w:rsidR="00733506" w:rsidRPr="0020456C" w:rsidRDefault="00733506" w:rsidP="0020456C">
      <w:pPr>
        <w:spacing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ŘO – řídící orgán</w:t>
      </w:r>
    </w:p>
    <w:p w14:paraId="428956ED" w14:textId="77777777" w:rsidR="00E55137" w:rsidRPr="0020456C" w:rsidRDefault="00E55137" w:rsidP="0020456C">
      <w:pPr>
        <w:spacing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 xml:space="preserve">WP – </w:t>
      </w:r>
      <w:proofErr w:type="spellStart"/>
      <w:r w:rsidRPr="0020456C">
        <w:rPr>
          <w:rFonts w:ascii="Times New Roman" w:eastAsia="Times New Roman" w:hAnsi="Times New Roman" w:cs="Times New Roman"/>
          <w:sz w:val="24"/>
          <w:szCs w:val="24"/>
          <w:lang w:eastAsia="cs-CZ"/>
        </w:rPr>
        <w:t>work</w:t>
      </w:r>
      <w:proofErr w:type="spellEnd"/>
      <w:r w:rsidRPr="0020456C">
        <w:rPr>
          <w:rFonts w:ascii="Times New Roman" w:eastAsia="Times New Roman" w:hAnsi="Times New Roman" w:cs="Times New Roman"/>
          <w:sz w:val="24"/>
          <w:szCs w:val="24"/>
          <w:lang w:eastAsia="cs-CZ"/>
        </w:rPr>
        <w:t xml:space="preserve"> </w:t>
      </w:r>
      <w:proofErr w:type="spellStart"/>
      <w:r w:rsidRPr="0020456C">
        <w:rPr>
          <w:rFonts w:ascii="Times New Roman" w:eastAsia="Times New Roman" w:hAnsi="Times New Roman" w:cs="Times New Roman"/>
          <w:sz w:val="24"/>
          <w:szCs w:val="24"/>
          <w:lang w:eastAsia="cs-CZ"/>
        </w:rPr>
        <w:t>package</w:t>
      </w:r>
      <w:proofErr w:type="spellEnd"/>
      <w:r w:rsidRPr="0020456C">
        <w:rPr>
          <w:rFonts w:ascii="Times New Roman" w:eastAsia="Times New Roman" w:hAnsi="Times New Roman" w:cs="Times New Roman"/>
          <w:sz w:val="24"/>
          <w:szCs w:val="24"/>
          <w:lang w:eastAsia="cs-CZ"/>
        </w:rPr>
        <w:t xml:space="preserve"> (pracovní balíček)</w:t>
      </w:r>
    </w:p>
    <w:p w14:paraId="29D8A05C" w14:textId="77777777" w:rsidR="00004E6B" w:rsidRPr="0020456C" w:rsidRDefault="00004E6B" w:rsidP="0020456C">
      <w:pPr>
        <w:spacing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ZŘ – zadávací řízení</w:t>
      </w:r>
    </w:p>
    <w:p w14:paraId="768CB03A" w14:textId="7ED3F859" w:rsidR="00733506" w:rsidRPr="0020456C" w:rsidRDefault="00FB53CD" w:rsidP="0020456C">
      <w:pPr>
        <w:spacing w:after="0" w:line="240" w:lineRule="auto"/>
        <w:jc w:val="both"/>
        <w:rPr>
          <w:rFonts w:ascii="Times New Roman" w:eastAsia="Times New Roman" w:hAnsi="Times New Roman" w:cs="Times New Roman"/>
          <w:sz w:val="24"/>
          <w:szCs w:val="24"/>
          <w:lang w:eastAsia="cs-CZ"/>
        </w:rPr>
      </w:pPr>
      <w:r w:rsidRPr="008E424C">
        <w:rPr>
          <w:rFonts w:ascii="Times New Roman" w:eastAsia="Times New Roman" w:hAnsi="Times New Roman" w:cs="Times New Roman"/>
          <w:sz w:val="24"/>
          <w:szCs w:val="24"/>
          <w:lang w:eastAsia="cs-CZ"/>
        </w:rPr>
        <w:t xml:space="preserve">Příjemce </w:t>
      </w:r>
      <w:r w:rsidR="008E424C" w:rsidRPr="0020456C">
        <w:rPr>
          <w:rFonts w:ascii="Times New Roman" w:eastAsia="Times New Roman" w:hAnsi="Times New Roman" w:cs="Times New Roman"/>
          <w:sz w:val="24"/>
          <w:szCs w:val="24"/>
          <w:lang w:eastAsia="cs-CZ"/>
        </w:rPr>
        <w:t>–</w:t>
      </w:r>
      <w:r w:rsidRPr="008E424C">
        <w:rPr>
          <w:rFonts w:ascii="Times New Roman" w:eastAsia="Times New Roman" w:hAnsi="Times New Roman" w:cs="Times New Roman"/>
          <w:sz w:val="24"/>
          <w:szCs w:val="24"/>
          <w:lang w:eastAsia="cs-CZ"/>
        </w:rPr>
        <w:t xml:space="preserve"> partner</w:t>
      </w:r>
    </w:p>
    <w:p w14:paraId="0E5193DD" w14:textId="77777777" w:rsidR="00DD6258" w:rsidRDefault="00DD6258" w:rsidP="0020456C">
      <w:pPr>
        <w:spacing w:after="0" w:line="240" w:lineRule="auto"/>
        <w:jc w:val="both"/>
        <w:rPr>
          <w:rFonts w:ascii="Times New Roman" w:eastAsia="Times New Roman" w:hAnsi="Times New Roman" w:cs="Times New Roman"/>
          <w:sz w:val="24"/>
          <w:szCs w:val="24"/>
          <w:lang w:eastAsia="cs-CZ"/>
        </w:rPr>
      </w:pPr>
    </w:p>
    <w:p w14:paraId="091AE5FB" w14:textId="77777777" w:rsidR="00F22CA5" w:rsidRPr="0020456C" w:rsidRDefault="00F22CA5" w:rsidP="0020456C">
      <w:pPr>
        <w:spacing w:after="0" w:line="240" w:lineRule="auto"/>
        <w:jc w:val="both"/>
        <w:rPr>
          <w:rFonts w:ascii="Times New Roman" w:eastAsia="Times New Roman" w:hAnsi="Times New Roman" w:cs="Times New Roman"/>
          <w:sz w:val="24"/>
          <w:szCs w:val="24"/>
          <w:lang w:eastAsia="cs-CZ"/>
        </w:rPr>
      </w:pPr>
    </w:p>
    <w:p w14:paraId="02A6F223" w14:textId="77777777" w:rsidR="00DD6258" w:rsidRPr="0020456C" w:rsidRDefault="00DD6258" w:rsidP="0020456C">
      <w:pPr>
        <w:numPr>
          <w:ilvl w:val="0"/>
          <w:numId w:val="7"/>
        </w:numPr>
        <w:spacing w:after="0" w:line="240" w:lineRule="auto"/>
        <w:jc w:val="both"/>
        <w:rPr>
          <w:rFonts w:ascii="Times New Roman" w:eastAsia="Times New Roman" w:hAnsi="Times New Roman" w:cs="Times New Roman"/>
          <w:b/>
          <w:sz w:val="32"/>
          <w:szCs w:val="32"/>
          <w:lang w:eastAsia="cs-CZ"/>
        </w:rPr>
      </w:pPr>
      <w:r w:rsidRPr="0020456C">
        <w:rPr>
          <w:rFonts w:ascii="Times New Roman" w:eastAsia="Times New Roman" w:hAnsi="Times New Roman" w:cs="Times New Roman"/>
          <w:b/>
          <w:sz w:val="32"/>
          <w:szCs w:val="32"/>
          <w:lang w:eastAsia="cs-CZ"/>
        </w:rPr>
        <w:lastRenderedPageBreak/>
        <w:t>Úvod</w:t>
      </w:r>
    </w:p>
    <w:p w14:paraId="59A3E6D4" w14:textId="77777777" w:rsidR="00DD6258" w:rsidRPr="0020456C" w:rsidRDefault="00DD6258" w:rsidP="0020456C">
      <w:pPr>
        <w:spacing w:after="0" w:line="240" w:lineRule="auto"/>
        <w:jc w:val="both"/>
        <w:rPr>
          <w:rFonts w:ascii="Times New Roman" w:eastAsia="Times New Roman" w:hAnsi="Times New Roman" w:cs="Times New Roman"/>
          <w:sz w:val="24"/>
          <w:szCs w:val="24"/>
          <w:lang w:eastAsia="cs-CZ"/>
        </w:rPr>
      </w:pPr>
    </w:p>
    <w:p w14:paraId="7FDB431B" w14:textId="06EB2305" w:rsidR="00DD6258" w:rsidRPr="0020456C" w:rsidRDefault="00DD6258" w:rsidP="0020456C">
      <w:pPr>
        <w:spacing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Centrum pro regionální rozvoj České Republiky (</w:t>
      </w:r>
      <w:r w:rsidR="00837E80" w:rsidRPr="0020456C">
        <w:rPr>
          <w:rFonts w:ascii="Times New Roman" w:eastAsia="Times New Roman" w:hAnsi="Times New Roman" w:cs="Times New Roman"/>
          <w:sz w:val="24"/>
          <w:szCs w:val="24"/>
          <w:lang w:eastAsia="cs-CZ"/>
        </w:rPr>
        <w:t>Centrum</w:t>
      </w:r>
      <w:r w:rsidR="00893BA7" w:rsidRPr="0020456C">
        <w:rPr>
          <w:rFonts w:ascii="Times New Roman" w:eastAsia="Times New Roman" w:hAnsi="Times New Roman" w:cs="Times New Roman"/>
          <w:sz w:val="24"/>
          <w:szCs w:val="24"/>
          <w:lang w:eastAsia="cs-CZ"/>
        </w:rPr>
        <w:t>/Kontrolor</w:t>
      </w:r>
      <w:r w:rsidRPr="0020456C">
        <w:rPr>
          <w:rFonts w:ascii="Times New Roman" w:eastAsia="Times New Roman" w:hAnsi="Times New Roman" w:cs="Times New Roman"/>
          <w:sz w:val="24"/>
          <w:szCs w:val="24"/>
          <w:lang w:eastAsia="cs-CZ"/>
        </w:rPr>
        <w:t>) je Ministerstvem pro místní rozvoj (</w:t>
      </w:r>
      <w:r w:rsidR="006C5576" w:rsidRPr="0020456C">
        <w:rPr>
          <w:rFonts w:ascii="Times New Roman" w:eastAsia="Times New Roman" w:hAnsi="Times New Roman" w:cs="Times New Roman"/>
          <w:sz w:val="24"/>
          <w:szCs w:val="24"/>
          <w:lang w:eastAsia="cs-CZ"/>
        </w:rPr>
        <w:t xml:space="preserve">národním </w:t>
      </w:r>
      <w:r w:rsidRPr="0020456C">
        <w:rPr>
          <w:rFonts w:ascii="Times New Roman" w:eastAsia="Times New Roman" w:hAnsi="Times New Roman" w:cs="Times New Roman"/>
          <w:sz w:val="24"/>
          <w:szCs w:val="24"/>
          <w:lang w:eastAsia="cs-CZ"/>
        </w:rPr>
        <w:t>koordinátorem) pověřeno výkonem tzv. kontroly u CZ partnerů dle čl. 23 Nařízení EP a Rady (EU) č. 1299/2013 pro program</w:t>
      </w:r>
      <w:r w:rsidR="008C2034">
        <w:rPr>
          <w:rFonts w:ascii="Times New Roman" w:eastAsia="Times New Roman" w:hAnsi="Times New Roman" w:cs="Times New Roman"/>
          <w:sz w:val="24"/>
          <w:szCs w:val="24"/>
          <w:lang w:eastAsia="cs-CZ"/>
        </w:rPr>
        <w:t xml:space="preserve"> URBACT III.</w:t>
      </w:r>
      <w:r w:rsidRPr="0020456C">
        <w:rPr>
          <w:rFonts w:ascii="Times New Roman" w:eastAsia="Times New Roman" w:hAnsi="Times New Roman" w:cs="Times New Roman"/>
          <w:sz w:val="24"/>
          <w:szCs w:val="24"/>
          <w:lang w:eastAsia="cs-CZ"/>
        </w:rPr>
        <w:t xml:space="preserve"> </w:t>
      </w:r>
    </w:p>
    <w:p w14:paraId="19AA6FD4" w14:textId="77777777" w:rsidR="00DD6258" w:rsidRPr="0020456C" w:rsidRDefault="00DD6258" w:rsidP="0020456C">
      <w:pPr>
        <w:spacing w:after="0" w:line="240" w:lineRule="auto"/>
        <w:jc w:val="both"/>
        <w:rPr>
          <w:rFonts w:ascii="Times New Roman" w:eastAsia="Times New Roman" w:hAnsi="Times New Roman" w:cs="Times New Roman"/>
          <w:sz w:val="24"/>
          <w:szCs w:val="24"/>
          <w:lang w:eastAsia="cs-CZ"/>
        </w:rPr>
      </w:pPr>
    </w:p>
    <w:p w14:paraId="3A90C5CC" w14:textId="0DE8DD61" w:rsidR="00DD6258" w:rsidRPr="0020456C" w:rsidRDefault="00DD6258" w:rsidP="0020456C">
      <w:pPr>
        <w:spacing w:after="0" w:line="240" w:lineRule="auto"/>
        <w:jc w:val="both"/>
        <w:rPr>
          <w:rFonts w:ascii="Times New Roman" w:eastAsia="Times New Roman" w:hAnsi="Times New Roman" w:cs="Times New Roman"/>
          <w:b/>
          <w:sz w:val="24"/>
          <w:szCs w:val="24"/>
          <w:lang w:eastAsia="cs-CZ"/>
        </w:rPr>
      </w:pPr>
      <w:r w:rsidRPr="0020456C">
        <w:rPr>
          <w:rFonts w:ascii="Times New Roman" w:eastAsia="Times New Roman" w:hAnsi="Times New Roman" w:cs="Times New Roman"/>
          <w:sz w:val="24"/>
          <w:szCs w:val="24"/>
          <w:lang w:eastAsia="cs-CZ"/>
        </w:rPr>
        <w:t xml:space="preserve">Systém kontroly je v České republice centralizovaný, </w:t>
      </w:r>
      <w:r w:rsidRPr="0020456C">
        <w:rPr>
          <w:rFonts w:ascii="Times New Roman" w:eastAsia="Times New Roman" w:hAnsi="Times New Roman" w:cs="Times New Roman"/>
          <w:b/>
          <w:sz w:val="24"/>
          <w:szCs w:val="24"/>
          <w:lang w:eastAsia="cs-CZ"/>
        </w:rPr>
        <w:t>provádění kontroly Centrem je pro projektové (PP) i vedoucí (LP) partnery bezplatné. Kontaktním míst</w:t>
      </w:r>
      <w:r w:rsidR="00544A7D">
        <w:rPr>
          <w:rFonts w:ascii="Times New Roman" w:eastAsia="Times New Roman" w:hAnsi="Times New Roman" w:cs="Times New Roman"/>
          <w:b/>
          <w:sz w:val="24"/>
          <w:szCs w:val="24"/>
          <w:lang w:eastAsia="cs-CZ"/>
        </w:rPr>
        <w:t>em</w:t>
      </w:r>
      <w:r w:rsidRPr="0020456C">
        <w:rPr>
          <w:rFonts w:ascii="Times New Roman" w:eastAsia="Times New Roman" w:hAnsi="Times New Roman" w:cs="Times New Roman"/>
          <w:b/>
          <w:sz w:val="24"/>
          <w:szCs w:val="24"/>
          <w:lang w:eastAsia="cs-CZ"/>
        </w:rPr>
        <w:t xml:space="preserve"> </w:t>
      </w:r>
      <w:r w:rsidR="00837E80" w:rsidRPr="0020456C">
        <w:rPr>
          <w:rFonts w:ascii="Times New Roman" w:eastAsia="Times New Roman" w:hAnsi="Times New Roman" w:cs="Times New Roman"/>
          <w:b/>
          <w:sz w:val="24"/>
          <w:szCs w:val="24"/>
          <w:lang w:eastAsia="cs-CZ"/>
        </w:rPr>
        <w:t>Centra</w:t>
      </w:r>
      <w:r w:rsidRPr="0020456C">
        <w:rPr>
          <w:rFonts w:ascii="Times New Roman" w:eastAsia="Times New Roman" w:hAnsi="Times New Roman" w:cs="Times New Roman"/>
          <w:b/>
          <w:sz w:val="24"/>
          <w:szCs w:val="24"/>
          <w:lang w:eastAsia="cs-CZ"/>
        </w:rPr>
        <w:t xml:space="preserve"> pro příjemce j</w:t>
      </w:r>
      <w:r w:rsidR="007835FE">
        <w:rPr>
          <w:rFonts w:ascii="Times New Roman" w:eastAsia="Times New Roman" w:hAnsi="Times New Roman" w:cs="Times New Roman"/>
          <w:b/>
          <w:sz w:val="24"/>
          <w:szCs w:val="24"/>
          <w:lang w:eastAsia="cs-CZ"/>
        </w:rPr>
        <w:t>e</w:t>
      </w:r>
      <w:r w:rsidRPr="0020456C">
        <w:rPr>
          <w:rFonts w:ascii="Times New Roman" w:eastAsia="Times New Roman" w:hAnsi="Times New Roman" w:cs="Times New Roman"/>
          <w:b/>
          <w:sz w:val="24"/>
          <w:szCs w:val="24"/>
          <w:lang w:eastAsia="cs-CZ"/>
        </w:rPr>
        <w:t xml:space="preserve"> t</w:t>
      </w:r>
      <w:r w:rsidR="007835FE">
        <w:rPr>
          <w:rFonts w:ascii="Times New Roman" w:eastAsia="Times New Roman" w:hAnsi="Times New Roman" w:cs="Times New Roman"/>
          <w:b/>
          <w:sz w:val="24"/>
          <w:szCs w:val="24"/>
          <w:lang w:eastAsia="cs-CZ"/>
        </w:rPr>
        <w:t>ot</w:t>
      </w:r>
      <w:r w:rsidR="00715994">
        <w:rPr>
          <w:rFonts w:ascii="Times New Roman" w:eastAsia="Times New Roman" w:hAnsi="Times New Roman" w:cs="Times New Roman"/>
          <w:b/>
          <w:sz w:val="24"/>
          <w:szCs w:val="24"/>
          <w:lang w:eastAsia="cs-CZ"/>
        </w:rPr>
        <w:t>o</w:t>
      </w:r>
      <w:r w:rsidRPr="0020456C">
        <w:rPr>
          <w:rFonts w:ascii="Times New Roman" w:eastAsia="Times New Roman" w:hAnsi="Times New Roman" w:cs="Times New Roman"/>
          <w:b/>
          <w:sz w:val="24"/>
          <w:szCs w:val="24"/>
          <w:lang w:eastAsia="cs-CZ"/>
        </w:rPr>
        <w:t xml:space="preserve"> oddělení </w:t>
      </w:r>
      <w:r w:rsidRPr="00647B9E">
        <w:rPr>
          <w:rFonts w:ascii="Times New Roman" w:eastAsia="Times New Roman" w:hAnsi="Times New Roman" w:cs="Times New Roman"/>
          <w:b/>
          <w:sz w:val="24"/>
          <w:szCs w:val="24"/>
          <w:lang w:eastAsia="cs-CZ"/>
        </w:rPr>
        <w:t>pro NUTS II</w:t>
      </w:r>
    </w:p>
    <w:p w14:paraId="5F00FC46" w14:textId="77777777" w:rsidR="00DD6258" w:rsidRPr="0020456C" w:rsidRDefault="00DD6258" w:rsidP="0020456C">
      <w:pPr>
        <w:spacing w:after="0" w:line="240" w:lineRule="auto"/>
        <w:jc w:val="both"/>
        <w:rPr>
          <w:rFonts w:ascii="Times New Roman" w:eastAsia="Times New Roman" w:hAnsi="Times New Roman" w:cs="Times New Roman"/>
          <w:b/>
          <w:sz w:val="24"/>
          <w:szCs w:val="24"/>
          <w:lang w:eastAsia="cs-CZ"/>
        </w:rPr>
      </w:pPr>
    </w:p>
    <w:p w14:paraId="402DD5A7" w14:textId="36F3E62C" w:rsidR="00DD6258" w:rsidRPr="0020456C" w:rsidRDefault="00DD6258" w:rsidP="0020456C">
      <w:pPr>
        <w:numPr>
          <w:ilvl w:val="0"/>
          <w:numId w:val="33"/>
        </w:numPr>
        <w:spacing w:after="160" w:line="259" w:lineRule="auto"/>
        <w:contextualSpacing/>
        <w:jc w:val="both"/>
        <w:rPr>
          <w:rFonts w:eastAsia="Times New Roman" w:cs="Times New Roman"/>
        </w:rPr>
      </w:pPr>
      <w:r w:rsidRPr="0020456C">
        <w:rPr>
          <w:rFonts w:ascii="Times New Roman" w:eastAsia="Times New Roman" w:hAnsi="Times New Roman" w:cs="Times New Roman"/>
          <w:sz w:val="24"/>
          <w:szCs w:val="24"/>
          <w:lang w:eastAsia="cs-CZ"/>
        </w:rPr>
        <w:t xml:space="preserve">oddělení Centra pro regionální rozvoj České republiky pro NUTS II </w:t>
      </w:r>
      <w:proofErr w:type="spellStart"/>
      <w:r w:rsidRPr="0020456C">
        <w:rPr>
          <w:rFonts w:ascii="Times New Roman" w:eastAsia="Times New Roman" w:hAnsi="Times New Roman" w:cs="Times New Roman"/>
          <w:sz w:val="24"/>
          <w:szCs w:val="24"/>
          <w:lang w:eastAsia="cs-CZ"/>
        </w:rPr>
        <w:t>Moravskoslezsko</w:t>
      </w:r>
      <w:proofErr w:type="spellEnd"/>
      <w:r w:rsidRPr="0020456C">
        <w:rPr>
          <w:rFonts w:ascii="Times New Roman" w:eastAsia="Times New Roman" w:hAnsi="Times New Roman" w:cs="Times New Roman"/>
          <w:sz w:val="24"/>
          <w:szCs w:val="24"/>
          <w:lang w:eastAsia="cs-CZ"/>
        </w:rPr>
        <w:t xml:space="preserve"> se sídlem v Ostravě </w:t>
      </w:r>
    </w:p>
    <w:p w14:paraId="396A3286" w14:textId="77777777" w:rsidR="00D7368C" w:rsidRPr="00D7228E" w:rsidRDefault="00D7368C" w:rsidP="0020456C">
      <w:pPr>
        <w:spacing w:after="160" w:line="259" w:lineRule="auto"/>
        <w:ind w:left="780"/>
        <w:contextualSpacing/>
        <w:jc w:val="both"/>
        <w:rPr>
          <w:rFonts w:eastAsia="Times New Roman" w:cs="Times New Roman"/>
        </w:rPr>
      </w:pPr>
    </w:p>
    <w:p w14:paraId="3A2103C4" w14:textId="4A015114" w:rsidR="00DD6258" w:rsidRPr="0020456C" w:rsidRDefault="00DD6258" w:rsidP="00D7228E">
      <w:pPr>
        <w:spacing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Kontakty na poboč</w:t>
      </w:r>
      <w:r w:rsidR="003C3981">
        <w:rPr>
          <w:rFonts w:ascii="Times New Roman" w:eastAsia="Times New Roman" w:hAnsi="Times New Roman" w:cs="Times New Roman"/>
          <w:sz w:val="24"/>
          <w:szCs w:val="24"/>
          <w:lang w:eastAsia="cs-CZ"/>
        </w:rPr>
        <w:t>k</w:t>
      </w:r>
      <w:r w:rsidR="007835FE">
        <w:rPr>
          <w:rFonts w:ascii="Times New Roman" w:eastAsia="Times New Roman" w:hAnsi="Times New Roman" w:cs="Times New Roman"/>
          <w:sz w:val="24"/>
          <w:szCs w:val="24"/>
          <w:lang w:eastAsia="cs-CZ"/>
        </w:rPr>
        <w:t>u</w:t>
      </w:r>
      <w:r w:rsidR="003C3981">
        <w:rPr>
          <w:rFonts w:ascii="Times New Roman" w:eastAsia="Times New Roman" w:hAnsi="Times New Roman" w:cs="Times New Roman"/>
          <w:sz w:val="24"/>
          <w:szCs w:val="24"/>
          <w:lang w:eastAsia="cs-CZ"/>
        </w:rPr>
        <w:t xml:space="preserve"> a kontrolory jsou uvedeny v P</w:t>
      </w:r>
      <w:r w:rsidRPr="0020456C">
        <w:rPr>
          <w:rFonts w:ascii="Times New Roman" w:eastAsia="Times New Roman" w:hAnsi="Times New Roman" w:cs="Times New Roman"/>
          <w:sz w:val="24"/>
          <w:szCs w:val="24"/>
          <w:lang w:eastAsia="cs-CZ"/>
        </w:rPr>
        <w:t>říloze č</w:t>
      </w:r>
      <w:r w:rsidR="00A00227">
        <w:rPr>
          <w:rFonts w:ascii="Times New Roman" w:eastAsia="Times New Roman" w:hAnsi="Times New Roman" w:cs="Times New Roman"/>
          <w:sz w:val="24"/>
          <w:szCs w:val="24"/>
          <w:lang w:eastAsia="cs-CZ"/>
        </w:rPr>
        <w:t>. 2</w:t>
      </w:r>
      <w:r w:rsidRPr="0020456C">
        <w:rPr>
          <w:rFonts w:ascii="Times New Roman" w:eastAsia="Times New Roman" w:hAnsi="Times New Roman" w:cs="Times New Roman"/>
          <w:sz w:val="24"/>
          <w:szCs w:val="24"/>
          <w:lang w:eastAsia="cs-CZ"/>
        </w:rPr>
        <w:t>.</w:t>
      </w:r>
    </w:p>
    <w:p w14:paraId="1F9A3BD0" w14:textId="77777777" w:rsidR="00DD6258" w:rsidRPr="0020456C" w:rsidRDefault="00DD6258" w:rsidP="00D7228E">
      <w:pPr>
        <w:spacing w:after="0" w:line="240" w:lineRule="auto"/>
        <w:jc w:val="both"/>
        <w:rPr>
          <w:rFonts w:ascii="Times New Roman" w:eastAsia="Times New Roman" w:hAnsi="Times New Roman" w:cs="Times New Roman"/>
          <w:sz w:val="24"/>
          <w:szCs w:val="24"/>
          <w:lang w:eastAsia="cs-CZ"/>
        </w:rPr>
      </w:pPr>
    </w:p>
    <w:p w14:paraId="76748F97" w14:textId="18E8A7EE" w:rsidR="00F70038" w:rsidRPr="00C07073" w:rsidRDefault="00DD6258" w:rsidP="00D7228E">
      <w:pPr>
        <w:spacing w:after="0" w:line="240" w:lineRule="auto"/>
        <w:jc w:val="both"/>
        <w:rPr>
          <w:rFonts w:ascii="Times New Roman" w:eastAsia="Times New Roman" w:hAnsi="Times New Roman" w:cs="Times New Roman"/>
          <w:sz w:val="24"/>
          <w:szCs w:val="24"/>
          <w:lang w:eastAsia="cs-CZ"/>
        </w:rPr>
      </w:pPr>
      <w:r w:rsidRPr="00C07073">
        <w:rPr>
          <w:rFonts w:ascii="Times New Roman" w:eastAsia="Times New Roman" w:hAnsi="Times New Roman" w:cs="Times New Roman"/>
          <w:b/>
          <w:sz w:val="24"/>
          <w:szCs w:val="24"/>
          <w:lang w:eastAsia="cs-CZ"/>
        </w:rPr>
        <w:t xml:space="preserve">Kontrola bude prováděna </w:t>
      </w:r>
      <w:r w:rsidR="0000170E" w:rsidRPr="00C07073">
        <w:rPr>
          <w:rFonts w:ascii="Times New Roman" w:eastAsia="Times New Roman" w:hAnsi="Times New Roman" w:cs="Times New Roman"/>
          <w:b/>
          <w:sz w:val="24"/>
          <w:szCs w:val="24"/>
          <w:lang w:eastAsia="cs-CZ"/>
        </w:rPr>
        <w:t xml:space="preserve">za každé </w:t>
      </w:r>
      <w:proofErr w:type="spellStart"/>
      <w:r w:rsidR="0000170E" w:rsidRPr="00C07073">
        <w:rPr>
          <w:rFonts w:ascii="Times New Roman" w:eastAsia="Times New Roman" w:hAnsi="Times New Roman" w:cs="Times New Roman"/>
          <w:b/>
          <w:sz w:val="24"/>
          <w:szCs w:val="24"/>
          <w:lang w:eastAsia="cs-CZ"/>
        </w:rPr>
        <w:t>reportovací</w:t>
      </w:r>
      <w:proofErr w:type="spellEnd"/>
      <w:r w:rsidR="0000170E" w:rsidRPr="00C07073">
        <w:rPr>
          <w:rFonts w:ascii="Times New Roman" w:eastAsia="Times New Roman" w:hAnsi="Times New Roman" w:cs="Times New Roman"/>
          <w:b/>
          <w:sz w:val="24"/>
          <w:szCs w:val="24"/>
          <w:lang w:eastAsia="cs-CZ"/>
        </w:rPr>
        <w:t xml:space="preserve"> období, tedy </w:t>
      </w:r>
      <w:proofErr w:type="gramStart"/>
      <w:r w:rsidR="00647B9E" w:rsidRPr="00C07073">
        <w:rPr>
          <w:rFonts w:ascii="Times New Roman" w:eastAsia="Times New Roman" w:hAnsi="Times New Roman" w:cs="Times New Roman"/>
          <w:b/>
          <w:sz w:val="24"/>
          <w:szCs w:val="24"/>
          <w:lang w:eastAsia="cs-CZ"/>
        </w:rPr>
        <w:t>zpravidla</w:t>
      </w:r>
      <w:r w:rsidR="00481C55" w:rsidRPr="00C07073">
        <w:rPr>
          <w:rFonts w:ascii="Times New Roman" w:eastAsia="Times New Roman" w:hAnsi="Times New Roman" w:cs="Times New Roman"/>
          <w:b/>
          <w:sz w:val="24"/>
          <w:szCs w:val="24"/>
          <w:lang w:eastAsia="cs-CZ"/>
        </w:rPr>
        <w:t xml:space="preserve"> </w:t>
      </w:r>
      <w:r w:rsidR="0000170E" w:rsidRPr="00C07073">
        <w:rPr>
          <w:rFonts w:ascii="Times New Roman" w:eastAsia="Times New Roman" w:hAnsi="Times New Roman" w:cs="Times New Roman"/>
          <w:b/>
          <w:sz w:val="24"/>
          <w:szCs w:val="24"/>
          <w:lang w:eastAsia="cs-CZ"/>
        </w:rPr>
        <w:t>v</w:t>
      </w:r>
      <w:r w:rsidR="008E424C" w:rsidRPr="00C07073">
        <w:rPr>
          <w:rFonts w:ascii="Times New Roman" w:eastAsia="Times New Roman" w:hAnsi="Times New Roman" w:cs="Times New Roman"/>
          <w:b/>
          <w:sz w:val="24"/>
          <w:szCs w:val="24"/>
          <w:lang w:eastAsia="cs-CZ"/>
        </w:rPr>
        <w:t> </w:t>
      </w:r>
      <w:r w:rsidR="0000170E" w:rsidRPr="00C07073">
        <w:rPr>
          <w:rFonts w:ascii="Times New Roman" w:eastAsia="Times New Roman" w:hAnsi="Times New Roman" w:cs="Times New Roman"/>
          <w:b/>
          <w:sz w:val="24"/>
          <w:szCs w:val="24"/>
          <w:lang w:eastAsia="cs-CZ"/>
        </w:rPr>
        <w:t>6</w:t>
      </w:r>
      <w:r w:rsidR="008E424C" w:rsidRPr="00C07073">
        <w:rPr>
          <w:rFonts w:ascii="Times New Roman" w:eastAsia="Times New Roman" w:hAnsi="Times New Roman" w:cs="Times New Roman"/>
          <w:b/>
          <w:sz w:val="24"/>
          <w:szCs w:val="24"/>
          <w:lang w:eastAsia="cs-CZ"/>
        </w:rPr>
        <w:t>-ti</w:t>
      </w:r>
      <w:proofErr w:type="gramEnd"/>
      <w:r w:rsidR="00BE4396" w:rsidRPr="00C07073">
        <w:rPr>
          <w:rFonts w:ascii="Times New Roman" w:eastAsia="Times New Roman" w:hAnsi="Times New Roman" w:cs="Times New Roman"/>
          <w:b/>
          <w:sz w:val="24"/>
          <w:szCs w:val="24"/>
          <w:lang w:eastAsia="cs-CZ"/>
        </w:rPr>
        <w:t xml:space="preserve"> </w:t>
      </w:r>
      <w:r w:rsidR="0000170E" w:rsidRPr="00C07073">
        <w:rPr>
          <w:rFonts w:ascii="Times New Roman" w:eastAsia="Times New Roman" w:hAnsi="Times New Roman" w:cs="Times New Roman"/>
          <w:b/>
          <w:sz w:val="24"/>
          <w:szCs w:val="24"/>
          <w:lang w:eastAsia="cs-CZ"/>
        </w:rPr>
        <w:t>měsíčních cyklech.</w:t>
      </w:r>
      <w:r w:rsidR="0000170E" w:rsidRPr="00C07073">
        <w:rPr>
          <w:rFonts w:ascii="Times New Roman" w:eastAsia="Times New Roman" w:hAnsi="Times New Roman" w:cs="Times New Roman"/>
          <w:sz w:val="24"/>
          <w:szCs w:val="24"/>
          <w:lang w:eastAsia="cs-CZ"/>
        </w:rPr>
        <w:t xml:space="preserve"> </w:t>
      </w:r>
      <w:ins w:id="4" w:author="EliškaPilná" w:date="2018-09-03T10:03:00Z">
        <w:r w:rsidR="00127D0C" w:rsidRPr="00C07073">
          <w:rPr>
            <w:rFonts w:ascii="Times New Roman" w:eastAsia="Times New Roman" w:hAnsi="Times New Roman" w:cs="Times New Roman"/>
            <w:sz w:val="24"/>
            <w:szCs w:val="24"/>
            <w:lang w:eastAsia="cs-CZ"/>
          </w:rPr>
          <w:t>V</w:t>
        </w:r>
      </w:ins>
      <w:ins w:id="5" w:author="EliškaPilná" w:date="2018-09-03T10:05:00Z">
        <w:r w:rsidR="00127D0C" w:rsidRPr="00C07073">
          <w:rPr>
            <w:rFonts w:ascii="Times New Roman" w:eastAsia="Times New Roman" w:hAnsi="Times New Roman" w:cs="Times New Roman"/>
            <w:sz w:val="24"/>
            <w:szCs w:val="24"/>
            <w:lang w:eastAsia="cs-CZ"/>
          </w:rPr>
          <w:t xml:space="preserve"> druhé projektové fázi Sítí přenosu bude kontrola probíhat </w:t>
        </w:r>
      </w:ins>
      <w:ins w:id="6" w:author="EliškaPilná" w:date="2018-09-03T10:06:00Z">
        <w:r w:rsidR="00127D0C" w:rsidRPr="00C07073">
          <w:rPr>
            <w:rFonts w:ascii="Times New Roman" w:eastAsia="Times New Roman" w:hAnsi="Times New Roman" w:cs="Times New Roman"/>
            <w:sz w:val="24"/>
            <w:szCs w:val="24"/>
            <w:lang w:eastAsia="cs-CZ"/>
          </w:rPr>
          <w:t xml:space="preserve">jednou ročně. </w:t>
        </w:r>
      </w:ins>
      <w:r w:rsidRPr="00C07073">
        <w:rPr>
          <w:rFonts w:ascii="Times New Roman" w:eastAsia="Times New Roman" w:hAnsi="Times New Roman" w:cs="Times New Roman"/>
          <w:sz w:val="24"/>
          <w:szCs w:val="24"/>
          <w:lang w:eastAsia="cs-CZ"/>
        </w:rPr>
        <w:t>Tato období se určují v závislosti na datu schválení projektu monitorovacím výborem</w:t>
      </w:r>
      <w:r w:rsidR="00004E6B" w:rsidRPr="00C07073">
        <w:rPr>
          <w:rFonts w:ascii="Times New Roman" w:eastAsia="Times New Roman" w:hAnsi="Times New Roman" w:cs="Times New Roman"/>
          <w:sz w:val="24"/>
          <w:szCs w:val="24"/>
          <w:lang w:eastAsia="cs-CZ"/>
        </w:rPr>
        <w:t xml:space="preserve"> (dále jen MV)</w:t>
      </w:r>
      <w:r w:rsidRPr="00C07073">
        <w:rPr>
          <w:rFonts w:ascii="Times New Roman" w:eastAsia="Times New Roman" w:hAnsi="Times New Roman" w:cs="Times New Roman"/>
          <w:sz w:val="24"/>
          <w:szCs w:val="24"/>
          <w:lang w:eastAsia="cs-CZ"/>
        </w:rPr>
        <w:t xml:space="preserve">. </w:t>
      </w:r>
    </w:p>
    <w:p w14:paraId="7D2C812A" w14:textId="77777777" w:rsidR="00F70038" w:rsidRPr="00C07073" w:rsidRDefault="00F70038" w:rsidP="00D7228E">
      <w:pPr>
        <w:spacing w:after="0" w:line="240" w:lineRule="auto"/>
        <w:jc w:val="both"/>
        <w:rPr>
          <w:rFonts w:ascii="Times New Roman" w:eastAsia="Times New Roman" w:hAnsi="Times New Roman" w:cs="Times New Roman"/>
          <w:sz w:val="24"/>
          <w:szCs w:val="24"/>
          <w:lang w:eastAsia="cs-CZ"/>
        </w:rPr>
      </w:pPr>
    </w:p>
    <w:p w14:paraId="2EB09CCA" w14:textId="3E7F7BA7" w:rsidR="00F70038" w:rsidRPr="00C07073" w:rsidRDefault="00F70038" w:rsidP="00D7228E">
      <w:pPr>
        <w:spacing w:after="0" w:line="240" w:lineRule="auto"/>
        <w:jc w:val="both"/>
        <w:rPr>
          <w:rFonts w:ascii="Times New Roman" w:eastAsia="Times New Roman" w:hAnsi="Times New Roman" w:cs="Times New Roman"/>
          <w:sz w:val="24"/>
          <w:szCs w:val="24"/>
          <w:lang w:eastAsia="cs-CZ"/>
        </w:rPr>
      </w:pPr>
      <w:r w:rsidRPr="00C07073">
        <w:rPr>
          <w:rFonts w:ascii="Times New Roman" w:eastAsia="Times New Roman" w:hAnsi="Times New Roman" w:cs="Times New Roman"/>
          <w:sz w:val="24"/>
          <w:szCs w:val="24"/>
          <w:lang w:eastAsia="cs-CZ"/>
        </w:rPr>
        <w:t>Termíny</w:t>
      </w:r>
      <w:r w:rsidR="003F7B33" w:rsidRPr="00C07073">
        <w:rPr>
          <w:rFonts w:ascii="Times New Roman" w:eastAsia="Times New Roman" w:hAnsi="Times New Roman" w:cs="Times New Roman"/>
          <w:sz w:val="24"/>
          <w:szCs w:val="24"/>
          <w:lang w:eastAsia="cs-CZ"/>
        </w:rPr>
        <w:t xml:space="preserve"> podání</w:t>
      </w:r>
      <w:r w:rsidRPr="00C07073">
        <w:rPr>
          <w:rFonts w:ascii="Times New Roman" w:eastAsia="Times New Roman" w:hAnsi="Times New Roman" w:cs="Times New Roman"/>
          <w:sz w:val="24"/>
          <w:szCs w:val="24"/>
          <w:lang w:eastAsia="cs-CZ"/>
        </w:rPr>
        <w:t xml:space="preserve"> </w:t>
      </w:r>
      <w:r w:rsidR="00981000" w:rsidRPr="00C07073">
        <w:rPr>
          <w:rFonts w:ascii="Times New Roman" w:eastAsia="Times New Roman" w:hAnsi="Times New Roman" w:cs="Times New Roman"/>
          <w:sz w:val="24"/>
          <w:szCs w:val="24"/>
          <w:lang w:eastAsia="cs-CZ"/>
        </w:rPr>
        <w:t xml:space="preserve">žádosti LP </w:t>
      </w:r>
      <w:r w:rsidRPr="00C07073">
        <w:rPr>
          <w:rFonts w:ascii="Times New Roman" w:eastAsia="Times New Roman" w:hAnsi="Times New Roman" w:cs="Times New Roman"/>
          <w:sz w:val="24"/>
          <w:szCs w:val="24"/>
          <w:lang w:eastAsia="cs-CZ"/>
        </w:rPr>
        <w:t>pro ‚Sítě měst‘ jsou:</w:t>
      </w:r>
    </w:p>
    <w:p w14:paraId="77D6C9DD" w14:textId="77777777" w:rsidR="00F70038" w:rsidRPr="00C07073" w:rsidRDefault="00F70038" w:rsidP="00D7228E">
      <w:pPr>
        <w:spacing w:after="0" w:line="240" w:lineRule="auto"/>
        <w:jc w:val="both"/>
        <w:rPr>
          <w:rFonts w:ascii="Times New Roman" w:eastAsia="Times New Roman" w:hAnsi="Times New Roman" w:cs="Times New Roman"/>
          <w:sz w:val="24"/>
          <w:szCs w:val="24"/>
          <w:lang w:eastAsia="cs-CZ"/>
        </w:rPr>
      </w:pPr>
    </w:p>
    <w:p w14:paraId="47A0D501" w14:textId="3DAC255B" w:rsidR="00F70038" w:rsidRPr="00C07073" w:rsidRDefault="003F7B33" w:rsidP="00F70038">
      <w:pPr>
        <w:pStyle w:val="Textkomente"/>
        <w:rPr>
          <w:sz w:val="24"/>
          <w:szCs w:val="24"/>
        </w:rPr>
      </w:pPr>
      <w:r w:rsidRPr="00C07073">
        <w:rPr>
          <w:sz w:val="24"/>
          <w:szCs w:val="24"/>
        </w:rPr>
        <w:t xml:space="preserve">pro výdaje do 31. 12. 2016 musí </w:t>
      </w:r>
      <w:proofErr w:type="spellStart"/>
      <w:r w:rsidRPr="00C07073">
        <w:rPr>
          <w:sz w:val="24"/>
          <w:szCs w:val="24"/>
        </w:rPr>
        <w:t>Lead</w:t>
      </w:r>
      <w:proofErr w:type="spellEnd"/>
      <w:r w:rsidRPr="00C07073">
        <w:rPr>
          <w:sz w:val="24"/>
          <w:szCs w:val="24"/>
        </w:rPr>
        <w:t xml:space="preserve"> partner podat </w:t>
      </w:r>
      <w:r w:rsidR="00981000" w:rsidRPr="00C07073">
        <w:rPr>
          <w:sz w:val="24"/>
          <w:szCs w:val="24"/>
        </w:rPr>
        <w:t>žádost do</w:t>
      </w:r>
      <w:r w:rsidRPr="00C07073">
        <w:rPr>
          <w:sz w:val="24"/>
          <w:szCs w:val="24"/>
        </w:rPr>
        <w:t xml:space="preserve"> 31. 3. 2017 </w:t>
      </w:r>
    </w:p>
    <w:p w14:paraId="298DDDD1" w14:textId="3B9D4BBF" w:rsidR="00981000" w:rsidRPr="00C07073" w:rsidRDefault="00981000" w:rsidP="00981000">
      <w:pPr>
        <w:pStyle w:val="Textkomente"/>
        <w:rPr>
          <w:sz w:val="24"/>
          <w:szCs w:val="24"/>
        </w:rPr>
      </w:pPr>
      <w:r w:rsidRPr="00C07073">
        <w:rPr>
          <w:sz w:val="24"/>
          <w:szCs w:val="24"/>
        </w:rPr>
        <w:t xml:space="preserve">pro výdaje do 30. 6. 2017 musí </w:t>
      </w:r>
      <w:proofErr w:type="spellStart"/>
      <w:r w:rsidRPr="00C07073">
        <w:rPr>
          <w:sz w:val="24"/>
          <w:szCs w:val="24"/>
        </w:rPr>
        <w:t>Lead</w:t>
      </w:r>
      <w:proofErr w:type="spellEnd"/>
      <w:r w:rsidRPr="00C07073">
        <w:rPr>
          <w:sz w:val="24"/>
          <w:szCs w:val="24"/>
        </w:rPr>
        <w:t xml:space="preserve"> partner podat žádost do 30. 9. 2017 </w:t>
      </w:r>
    </w:p>
    <w:p w14:paraId="43F0E712" w14:textId="5163B7F9" w:rsidR="00F70038" w:rsidRPr="00C07073" w:rsidRDefault="00981000" w:rsidP="00F70038">
      <w:pPr>
        <w:pStyle w:val="Textkomente"/>
        <w:rPr>
          <w:sz w:val="24"/>
          <w:szCs w:val="24"/>
        </w:rPr>
      </w:pPr>
      <w:r w:rsidRPr="00C07073">
        <w:rPr>
          <w:sz w:val="24"/>
          <w:szCs w:val="24"/>
        </w:rPr>
        <w:t xml:space="preserve">pro výdaje do 31. 12. 2017 musí </w:t>
      </w:r>
      <w:proofErr w:type="spellStart"/>
      <w:r w:rsidRPr="00C07073">
        <w:rPr>
          <w:sz w:val="24"/>
          <w:szCs w:val="24"/>
        </w:rPr>
        <w:t>Lead</w:t>
      </w:r>
      <w:proofErr w:type="spellEnd"/>
      <w:r w:rsidRPr="00C07073">
        <w:rPr>
          <w:sz w:val="24"/>
          <w:szCs w:val="24"/>
        </w:rPr>
        <w:t xml:space="preserve"> partner podat žádost do 31. 3. 2018 </w:t>
      </w:r>
    </w:p>
    <w:p w14:paraId="148E7227" w14:textId="4651C660" w:rsidR="00EC388A" w:rsidRPr="00C07073" w:rsidRDefault="00EC388A" w:rsidP="00F70038">
      <w:pPr>
        <w:spacing w:after="0" w:line="240" w:lineRule="auto"/>
        <w:jc w:val="both"/>
        <w:rPr>
          <w:rFonts w:ascii="Times New Roman" w:eastAsia="Times New Roman" w:hAnsi="Times New Roman" w:cs="Times New Roman"/>
          <w:sz w:val="24"/>
          <w:szCs w:val="24"/>
          <w:lang w:eastAsia="cs-CZ"/>
        </w:rPr>
      </w:pPr>
      <w:r w:rsidRPr="00C07073">
        <w:rPr>
          <w:rFonts w:ascii="Times New Roman" w:eastAsia="Times New Roman" w:hAnsi="Times New Roman" w:cs="Times New Roman"/>
          <w:sz w:val="24"/>
          <w:szCs w:val="24"/>
          <w:lang w:eastAsia="cs-CZ"/>
        </w:rPr>
        <w:t xml:space="preserve">pro výdaje do 3. 5. 2018 (datum ukončení projektu), pro mimořádné výdaje do 3. 8. 2018 a mimořádné výdaje do 3. 10. 2018 musí </w:t>
      </w:r>
      <w:proofErr w:type="spellStart"/>
      <w:r w:rsidRPr="00C07073">
        <w:rPr>
          <w:rFonts w:ascii="Times New Roman" w:eastAsia="Times New Roman" w:hAnsi="Times New Roman" w:cs="Times New Roman"/>
          <w:sz w:val="24"/>
          <w:szCs w:val="24"/>
          <w:lang w:eastAsia="cs-CZ"/>
        </w:rPr>
        <w:t>Le</w:t>
      </w:r>
      <w:r w:rsidR="00FC12E8" w:rsidRPr="00C07073">
        <w:rPr>
          <w:rFonts w:ascii="Times New Roman" w:eastAsia="Times New Roman" w:hAnsi="Times New Roman" w:cs="Times New Roman"/>
          <w:sz w:val="24"/>
          <w:szCs w:val="24"/>
          <w:lang w:eastAsia="cs-CZ"/>
        </w:rPr>
        <w:t>ad</w:t>
      </w:r>
      <w:proofErr w:type="spellEnd"/>
      <w:r w:rsidR="00FC12E8" w:rsidRPr="00C07073">
        <w:rPr>
          <w:rFonts w:ascii="Times New Roman" w:eastAsia="Times New Roman" w:hAnsi="Times New Roman" w:cs="Times New Roman"/>
          <w:sz w:val="24"/>
          <w:szCs w:val="24"/>
          <w:lang w:eastAsia="cs-CZ"/>
        </w:rPr>
        <w:t xml:space="preserve"> partner podat žádost do 3. 10</w:t>
      </w:r>
      <w:r w:rsidRPr="00C07073">
        <w:rPr>
          <w:rFonts w:ascii="Times New Roman" w:eastAsia="Times New Roman" w:hAnsi="Times New Roman" w:cs="Times New Roman"/>
          <w:sz w:val="24"/>
          <w:szCs w:val="24"/>
          <w:lang w:eastAsia="cs-CZ"/>
        </w:rPr>
        <w:t>. 2018</w:t>
      </w:r>
      <w:r w:rsidRPr="00C07073">
        <w:rPr>
          <w:sz w:val="24"/>
          <w:szCs w:val="24"/>
        </w:rPr>
        <w:t xml:space="preserve"> </w:t>
      </w:r>
      <w:r w:rsidRPr="00C07073">
        <w:rPr>
          <w:rFonts w:ascii="Times New Roman" w:eastAsia="Times New Roman" w:hAnsi="Times New Roman" w:cs="Times New Roman"/>
          <w:sz w:val="24"/>
          <w:szCs w:val="24"/>
          <w:lang w:eastAsia="cs-CZ"/>
        </w:rPr>
        <w:t xml:space="preserve">   </w:t>
      </w:r>
    </w:p>
    <w:p w14:paraId="207B381E" w14:textId="77777777" w:rsidR="00311A56" w:rsidRPr="00C07073" w:rsidRDefault="00311A56" w:rsidP="00F70038">
      <w:pPr>
        <w:spacing w:after="0" w:line="240" w:lineRule="auto"/>
        <w:jc w:val="both"/>
        <w:rPr>
          <w:rFonts w:ascii="Times New Roman" w:eastAsia="Times New Roman" w:hAnsi="Times New Roman" w:cs="Times New Roman"/>
          <w:sz w:val="24"/>
          <w:szCs w:val="24"/>
          <w:lang w:eastAsia="cs-CZ"/>
        </w:rPr>
      </w:pPr>
    </w:p>
    <w:p w14:paraId="151B06D3" w14:textId="0AB3EAFB" w:rsidR="00311A56" w:rsidRPr="00C07073" w:rsidRDefault="00311A56" w:rsidP="00D7228E">
      <w:pPr>
        <w:spacing w:after="0" w:line="240" w:lineRule="auto"/>
        <w:jc w:val="both"/>
        <w:rPr>
          <w:rFonts w:ascii="Times New Roman" w:eastAsia="Times New Roman" w:hAnsi="Times New Roman" w:cs="Times New Roman"/>
          <w:sz w:val="24"/>
          <w:szCs w:val="24"/>
          <w:lang w:eastAsia="cs-CZ"/>
        </w:rPr>
      </w:pPr>
      <w:r w:rsidRPr="00C07073">
        <w:rPr>
          <w:rFonts w:ascii="Times New Roman" w:eastAsia="Times New Roman" w:hAnsi="Times New Roman" w:cs="Times New Roman"/>
          <w:sz w:val="24"/>
          <w:szCs w:val="24"/>
          <w:lang w:eastAsia="cs-CZ"/>
        </w:rPr>
        <w:t xml:space="preserve"> Pro ‚Implementační sítě‘:</w:t>
      </w:r>
    </w:p>
    <w:p w14:paraId="541FACC2" w14:textId="77777777" w:rsidR="00916C05" w:rsidRPr="00C07073" w:rsidRDefault="00916C05" w:rsidP="00D7228E">
      <w:pPr>
        <w:spacing w:after="0" w:line="240" w:lineRule="auto"/>
        <w:jc w:val="both"/>
        <w:rPr>
          <w:rFonts w:ascii="Times New Roman" w:eastAsia="Times New Roman" w:hAnsi="Times New Roman" w:cs="Times New Roman"/>
          <w:sz w:val="24"/>
          <w:szCs w:val="24"/>
          <w:lang w:eastAsia="cs-CZ"/>
        </w:rPr>
      </w:pPr>
    </w:p>
    <w:p w14:paraId="3224AD97" w14:textId="14F439FC" w:rsidR="00311A56" w:rsidRPr="00C07073" w:rsidRDefault="00C731FC" w:rsidP="00D7228E">
      <w:pPr>
        <w:spacing w:after="0" w:line="240" w:lineRule="auto"/>
        <w:jc w:val="both"/>
        <w:rPr>
          <w:ins w:id="7" w:author="EliškaPilná" w:date="2018-09-03T09:38:00Z"/>
          <w:rFonts w:ascii="Times New Roman" w:eastAsia="Times New Roman" w:hAnsi="Times New Roman" w:cs="Times New Roman"/>
          <w:sz w:val="24"/>
          <w:szCs w:val="24"/>
          <w:lang w:eastAsia="cs-CZ"/>
        </w:rPr>
      </w:pPr>
      <w:r w:rsidRPr="00C07073">
        <w:rPr>
          <w:rFonts w:ascii="Times New Roman" w:eastAsia="Times New Roman" w:hAnsi="Times New Roman" w:cs="Times New Roman"/>
          <w:sz w:val="24"/>
          <w:szCs w:val="24"/>
          <w:lang w:eastAsia="cs-CZ"/>
        </w:rPr>
        <w:t>p</w:t>
      </w:r>
      <w:r w:rsidR="00947504" w:rsidRPr="00C07073">
        <w:rPr>
          <w:rFonts w:ascii="Times New Roman" w:eastAsia="Times New Roman" w:hAnsi="Times New Roman" w:cs="Times New Roman"/>
          <w:sz w:val="24"/>
          <w:szCs w:val="24"/>
          <w:lang w:eastAsia="cs-CZ"/>
        </w:rPr>
        <w:t xml:space="preserve">ro výdaje do 10. 4. 2017, musí </w:t>
      </w:r>
      <w:proofErr w:type="spellStart"/>
      <w:r w:rsidR="00947504" w:rsidRPr="00C07073">
        <w:rPr>
          <w:rFonts w:ascii="Times New Roman" w:eastAsia="Times New Roman" w:hAnsi="Times New Roman" w:cs="Times New Roman"/>
          <w:sz w:val="24"/>
          <w:szCs w:val="24"/>
          <w:lang w:eastAsia="cs-CZ"/>
        </w:rPr>
        <w:t>Lead</w:t>
      </w:r>
      <w:proofErr w:type="spellEnd"/>
      <w:r w:rsidR="00947504" w:rsidRPr="00C07073">
        <w:rPr>
          <w:rFonts w:ascii="Times New Roman" w:eastAsia="Times New Roman" w:hAnsi="Times New Roman" w:cs="Times New Roman"/>
          <w:sz w:val="24"/>
          <w:szCs w:val="24"/>
          <w:lang w:eastAsia="cs-CZ"/>
        </w:rPr>
        <w:t xml:space="preserve"> partner podat žádost do 10. 7. 2017 </w:t>
      </w:r>
    </w:p>
    <w:p w14:paraId="786138FB" w14:textId="5F216530" w:rsidR="00216E2D" w:rsidRPr="00C07073" w:rsidRDefault="00216E2D" w:rsidP="00D7228E">
      <w:pPr>
        <w:spacing w:after="0" w:line="240" w:lineRule="auto"/>
        <w:jc w:val="both"/>
        <w:rPr>
          <w:ins w:id="8" w:author="EliškaPilná" w:date="2018-09-03T09:38:00Z"/>
          <w:rFonts w:ascii="Times New Roman" w:eastAsia="Times New Roman" w:hAnsi="Times New Roman" w:cs="Times New Roman"/>
          <w:sz w:val="24"/>
          <w:szCs w:val="24"/>
          <w:lang w:eastAsia="cs-CZ"/>
        </w:rPr>
      </w:pPr>
    </w:p>
    <w:p w14:paraId="1F33C6EB" w14:textId="7D866DE3" w:rsidR="00216E2D" w:rsidRPr="00C07073" w:rsidRDefault="00216E2D" w:rsidP="00D7228E">
      <w:pPr>
        <w:spacing w:after="0" w:line="240" w:lineRule="auto"/>
        <w:jc w:val="both"/>
        <w:rPr>
          <w:rFonts w:ascii="Times New Roman" w:eastAsia="Times New Roman" w:hAnsi="Times New Roman" w:cs="Times New Roman"/>
          <w:sz w:val="24"/>
          <w:szCs w:val="24"/>
          <w:lang w:eastAsia="cs-CZ"/>
        </w:rPr>
      </w:pPr>
      <w:ins w:id="9" w:author="EliškaPilná" w:date="2018-09-03T09:38:00Z">
        <w:r w:rsidRPr="00C07073">
          <w:rPr>
            <w:rFonts w:ascii="Times New Roman" w:eastAsia="Times New Roman" w:hAnsi="Times New Roman" w:cs="Times New Roman"/>
            <w:sz w:val="24"/>
            <w:szCs w:val="24"/>
            <w:lang w:eastAsia="cs-CZ"/>
          </w:rPr>
          <w:t>Pro ‚Sítě přenosu‘:</w:t>
        </w:r>
      </w:ins>
    </w:p>
    <w:p w14:paraId="2F641CC6" w14:textId="32478717" w:rsidR="00F70038" w:rsidRPr="00C07073" w:rsidRDefault="00F70038" w:rsidP="00D7228E">
      <w:pPr>
        <w:spacing w:after="0" w:line="240" w:lineRule="auto"/>
        <w:jc w:val="both"/>
        <w:rPr>
          <w:ins w:id="10" w:author="EliškaPilná" w:date="2018-09-03T09:39:00Z"/>
          <w:rFonts w:ascii="Times New Roman" w:eastAsia="Times New Roman" w:hAnsi="Times New Roman" w:cs="Times New Roman"/>
          <w:sz w:val="24"/>
          <w:szCs w:val="24"/>
          <w:lang w:eastAsia="cs-CZ"/>
        </w:rPr>
      </w:pPr>
    </w:p>
    <w:p w14:paraId="7D165DB6" w14:textId="2887FF70" w:rsidR="00216E2D" w:rsidRPr="00C07073" w:rsidRDefault="00216E2D" w:rsidP="00C65DE3">
      <w:pPr>
        <w:spacing w:after="0" w:line="240" w:lineRule="auto"/>
        <w:jc w:val="both"/>
        <w:rPr>
          <w:ins w:id="11" w:author="EliškaPilná" w:date="2018-09-03T09:46:00Z"/>
          <w:rFonts w:ascii="Times New Roman" w:eastAsia="Times New Roman" w:hAnsi="Times New Roman" w:cs="Times New Roman"/>
          <w:sz w:val="24"/>
          <w:szCs w:val="24"/>
          <w:lang w:eastAsia="cs-CZ"/>
          <w:rPrChange w:id="12" w:author="EliškaPilná" w:date="2018-09-03T10:03:00Z">
            <w:rPr>
              <w:ins w:id="13" w:author="EliškaPilná" w:date="2018-09-03T09:46:00Z"/>
              <w:sz w:val="24"/>
              <w:szCs w:val="24"/>
            </w:rPr>
          </w:rPrChange>
        </w:rPr>
      </w:pPr>
      <w:ins w:id="14" w:author="EliškaPilná" w:date="2018-09-03T09:39:00Z">
        <w:r w:rsidRPr="00C07073">
          <w:rPr>
            <w:rFonts w:ascii="Times New Roman" w:eastAsia="Times New Roman" w:hAnsi="Times New Roman" w:cs="Times New Roman"/>
            <w:sz w:val="24"/>
            <w:szCs w:val="24"/>
            <w:lang w:eastAsia="cs-CZ"/>
            <w:rPrChange w:id="15" w:author="EliškaPilná" w:date="2018-09-03T09:39:00Z">
              <w:rPr>
                <w:sz w:val="24"/>
                <w:szCs w:val="24"/>
              </w:rPr>
            </w:rPrChange>
          </w:rPr>
          <w:t>pro výdaje do</w:t>
        </w:r>
        <w:r w:rsidRPr="00C07073">
          <w:rPr>
            <w:rFonts w:ascii="Times New Roman" w:eastAsia="Times New Roman" w:hAnsi="Times New Roman" w:cs="Times New Roman"/>
            <w:sz w:val="24"/>
            <w:szCs w:val="24"/>
            <w:lang w:eastAsia="cs-CZ"/>
          </w:rPr>
          <w:t xml:space="preserve"> </w:t>
        </w:r>
      </w:ins>
      <w:ins w:id="16" w:author="EliškaPilná" w:date="2018-09-03T09:45:00Z">
        <w:r w:rsidR="00C65DE3" w:rsidRPr="00C07073">
          <w:rPr>
            <w:rFonts w:ascii="Times New Roman" w:eastAsia="Times New Roman" w:hAnsi="Times New Roman" w:cs="Times New Roman"/>
            <w:sz w:val="24"/>
            <w:szCs w:val="24"/>
            <w:lang w:eastAsia="cs-CZ"/>
          </w:rPr>
          <w:t xml:space="preserve">4. 10. 2018 </w:t>
        </w:r>
      </w:ins>
      <w:ins w:id="17" w:author="EliškaPilná" w:date="2018-09-03T09:39:00Z">
        <w:r w:rsidRPr="00C07073">
          <w:rPr>
            <w:rFonts w:ascii="Times New Roman" w:eastAsia="Times New Roman" w:hAnsi="Times New Roman" w:cs="Times New Roman"/>
            <w:sz w:val="24"/>
            <w:szCs w:val="24"/>
            <w:lang w:eastAsia="cs-CZ"/>
            <w:rPrChange w:id="18" w:author="EliškaPilná" w:date="2018-09-03T10:03:00Z">
              <w:rPr>
                <w:sz w:val="24"/>
                <w:szCs w:val="24"/>
              </w:rPr>
            </w:rPrChange>
          </w:rPr>
          <w:t xml:space="preserve">musí </w:t>
        </w:r>
        <w:proofErr w:type="spellStart"/>
        <w:r w:rsidRPr="00C07073">
          <w:rPr>
            <w:rFonts w:ascii="Times New Roman" w:eastAsia="Times New Roman" w:hAnsi="Times New Roman" w:cs="Times New Roman"/>
            <w:sz w:val="24"/>
            <w:szCs w:val="24"/>
            <w:lang w:eastAsia="cs-CZ"/>
            <w:rPrChange w:id="19" w:author="EliškaPilná" w:date="2018-09-03T10:03:00Z">
              <w:rPr>
                <w:sz w:val="24"/>
                <w:szCs w:val="24"/>
              </w:rPr>
            </w:rPrChange>
          </w:rPr>
          <w:t>Lead</w:t>
        </w:r>
        <w:proofErr w:type="spellEnd"/>
        <w:r w:rsidRPr="00C07073">
          <w:rPr>
            <w:rFonts w:ascii="Times New Roman" w:eastAsia="Times New Roman" w:hAnsi="Times New Roman" w:cs="Times New Roman"/>
            <w:sz w:val="24"/>
            <w:szCs w:val="24"/>
            <w:lang w:eastAsia="cs-CZ"/>
            <w:rPrChange w:id="20" w:author="EliškaPilná" w:date="2018-09-03T10:03:00Z">
              <w:rPr>
                <w:sz w:val="24"/>
                <w:szCs w:val="24"/>
              </w:rPr>
            </w:rPrChange>
          </w:rPr>
          <w:t xml:space="preserve"> partner podat žádost do</w:t>
        </w:r>
      </w:ins>
      <w:ins w:id="21" w:author="EliškaPilná" w:date="2018-09-03T09:45:00Z">
        <w:r w:rsidR="00C65DE3" w:rsidRPr="00C07073">
          <w:rPr>
            <w:rFonts w:ascii="Times New Roman" w:eastAsia="Times New Roman" w:hAnsi="Times New Roman" w:cs="Times New Roman"/>
            <w:sz w:val="24"/>
            <w:szCs w:val="24"/>
            <w:lang w:eastAsia="cs-CZ"/>
            <w:rPrChange w:id="22" w:author="EliškaPilná" w:date="2018-09-03T10:03:00Z">
              <w:rPr>
                <w:sz w:val="24"/>
                <w:szCs w:val="24"/>
              </w:rPr>
            </w:rPrChange>
          </w:rPr>
          <w:t xml:space="preserve"> </w:t>
        </w:r>
        <w:r w:rsidR="00DA1CBD" w:rsidRPr="00C07073">
          <w:rPr>
            <w:rFonts w:ascii="Times New Roman" w:eastAsia="Times New Roman" w:hAnsi="Times New Roman" w:cs="Times New Roman"/>
            <w:sz w:val="24"/>
            <w:szCs w:val="24"/>
            <w:lang w:eastAsia="cs-CZ"/>
            <w:rPrChange w:id="23" w:author="EliškaPilná" w:date="2018-09-03T10:03:00Z">
              <w:rPr>
                <w:sz w:val="24"/>
                <w:szCs w:val="24"/>
              </w:rPr>
            </w:rPrChange>
          </w:rPr>
          <w:t xml:space="preserve">19. 1. </w:t>
        </w:r>
        <w:r w:rsidR="00C65DE3" w:rsidRPr="00C07073">
          <w:rPr>
            <w:rFonts w:ascii="Times New Roman" w:eastAsia="Times New Roman" w:hAnsi="Times New Roman" w:cs="Times New Roman"/>
            <w:sz w:val="24"/>
            <w:szCs w:val="24"/>
            <w:lang w:eastAsia="cs-CZ"/>
            <w:rPrChange w:id="24" w:author="EliškaPilná" w:date="2018-09-03T10:03:00Z">
              <w:rPr>
                <w:rFonts w:ascii="Tahoma" w:eastAsia="Times New Roman" w:hAnsi="Tahoma" w:cs="Tahoma"/>
                <w:color w:val="000000"/>
                <w:sz w:val="20"/>
                <w:szCs w:val="20"/>
                <w:lang w:eastAsia="cs-CZ"/>
              </w:rPr>
            </w:rPrChange>
          </w:rPr>
          <w:t>2019</w:t>
        </w:r>
      </w:ins>
    </w:p>
    <w:p w14:paraId="44D68E88" w14:textId="1A6B401C" w:rsidR="00C65DE3" w:rsidRPr="00C07073" w:rsidRDefault="00DA1CBD" w:rsidP="00C65DE3">
      <w:pPr>
        <w:spacing w:after="0" w:line="240" w:lineRule="auto"/>
        <w:jc w:val="both"/>
        <w:rPr>
          <w:ins w:id="25" w:author="EliškaPilná" w:date="2018-09-03T09:46:00Z"/>
          <w:rFonts w:ascii="Times New Roman" w:eastAsia="Times New Roman" w:hAnsi="Times New Roman" w:cs="Times New Roman"/>
          <w:sz w:val="24"/>
          <w:szCs w:val="24"/>
          <w:lang w:eastAsia="cs-CZ"/>
          <w:rPrChange w:id="26" w:author="EliškaPilná" w:date="2018-09-03T10:03:00Z">
            <w:rPr>
              <w:ins w:id="27" w:author="EliškaPilná" w:date="2018-09-03T09:46:00Z"/>
              <w:sz w:val="24"/>
              <w:szCs w:val="24"/>
            </w:rPr>
          </w:rPrChange>
        </w:rPr>
      </w:pPr>
      <w:ins w:id="28" w:author="EliškaPilná" w:date="2018-09-03T09:46:00Z">
        <w:r w:rsidRPr="00C07073">
          <w:rPr>
            <w:rFonts w:ascii="Times New Roman" w:eastAsia="Times New Roman" w:hAnsi="Times New Roman" w:cs="Times New Roman"/>
            <w:sz w:val="24"/>
            <w:szCs w:val="24"/>
            <w:lang w:eastAsia="cs-CZ"/>
          </w:rPr>
          <w:t xml:space="preserve">pro výdaje </w:t>
        </w:r>
        <w:r w:rsidR="00C65DE3" w:rsidRPr="00C07073">
          <w:rPr>
            <w:rFonts w:ascii="Times New Roman" w:eastAsia="Times New Roman" w:hAnsi="Times New Roman" w:cs="Times New Roman"/>
            <w:sz w:val="24"/>
            <w:szCs w:val="24"/>
            <w:lang w:eastAsia="cs-CZ"/>
          </w:rPr>
          <w:t>o</w:t>
        </w:r>
      </w:ins>
      <w:ins w:id="29" w:author="EliškaPilná" w:date="2018-09-03T09:52:00Z">
        <w:r w:rsidRPr="00C07073">
          <w:rPr>
            <w:rFonts w:ascii="Times New Roman" w:eastAsia="Times New Roman" w:hAnsi="Times New Roman" w:cs="Times New Roman"/>
            <w:sz w:val="24"/>
            <w:szCs w:val="24"/>
            <w:lang w:eastAsia="cs-CZ"/>
          </w:rPr>
          <w:t>d</w:t>
        </w:r>
      </w:ins>
      <w:ins w:id="30" w:author="EliškaPilná" w:date="2018-09-03T09:46:00Z">
        <w:r w:rsidRPr="00C07073">
          <w:rPr>
            <w:rFonts w:ascii="Times New Roman" w:eastAsia="Times New Roman" w:hAnsi="Times New Roman" w:cs="Times New Roman"/>
            <w:sz w:val="24"/>
            <w:szCs w:val="24"/>
            <w:lang w:eastAsia="cs-CZ"/>
          </w:rPr>
          <w:t xml:space="preserve"> 4. 1</w:t>
        </w:r>
      </w:ins>
      <w:ins w:id="31" w:author="EliškaPilná" w:date="2018-09-03T09:55:00Z">
        <w:r w:rsidRPr="00C07073">
          <w:rPr>
            <w:rFonts w:ascii="Times New Roman" w:eastAsia="Times New Roman" w:hAnsi="Times New Roman" w:cs="Times New Roman"/>
            <w:sz w:val="24"/>
            <w:szCs w:val="24"/>
            <w:lang w:eastAsia="cs-CZ"/>
          </w:rPr>
          <w:t>2</w:t>
        </w:r>
      </w:ins>
      <w:ins w:id="32" w:author="EliškaPilná" w:date="2018-09-03T09:46:00Z">
        <w:r w:rsidR="00C65DE3" w:rsidRPr="00C07073">
          <w:rPr>
            <w:rFonts w:ascii="Times New Roman" w:eastAsia="Times New Roman" w:hAnsi="Times New Roman" w:cs="Times New Roman"/>
            <w:sz w:val="24"/>
            <w:szCs w:val="24"/>
            <w:lang w:eastAsia="cs-CZ"/>
          </w:rPr>
          <w:t xml:space="preserve">. 2018 </w:t>
        </w:r>
      </w:ins>
      <w:ins w:id="33" w:author="EliškaPilná" w:date="2018-09-03T09:55:00Z">
        <w:r w:rsidRPr="00C07073">
          <w:rPr>
            <w:rFonts w:ascii="Times New Roman" w:eastAsia="Times New Roman" w:hAnsi="Times New Roman" w:cs="Times New Roman"/>
            <w:sz w:val="24"/>
            <w:szCs w:val="24"/>
            <w:lang w:eastAsia="cs-CZ"/>
          </w:rPr>
          <w:t xml:space="preserve">do 30. 11. 2019 </w:t>
        </w:r>
      </w:ins>
      <w:ins w:id="34" w:author="EliškaPilná" w:date="2018-09-03T09:46:00Z">
        <w:r w:rsidR="00C65DE3" w:rsidRPr="00C07073">
          <w:rPr>
            <w:rFonts w:ascii="Times New Roman" w:eastAsia="Times New Roman" w:hAnsi="Times New Roman" w:cs="Times New Roman"/>
            <w:sz w:val="24"/>
            <w:szCs w:val="24"/>
            <w:lang w:eastAsia="cs-CZ"/>
            <w:rPrChange w:id="35" w:author="EliškaPilná" w:date="2018-09-03T10:03:00Z">
              <w:rPr>
                <w:sz w:val="24"/>
                <w:szCs w:val="24"/>
              </w:rPr>
            </w:rPrChange>
          </w:rPr>
          <w:t xml:space="preserve">musí </w:t>
        </w:r>
        <w:proofErr w:type="spellStart"/>
        <w:r w:rsidR="00C65DE3" w:rsidRPr="00C07073">
          <w:rPr>
            <w:rFonts w:ascii="Times New Roman" w:eastAsia="Times New Roman" w:hAnsi="Times New Roman" w:cs="Times New Roman"/>
            <w:sz w:val="24"/>
            <w:szCs w:val="24"/>
            <w:lang w:eastAsia="cs-CZ"/>
            <w:rPrChange w:id="36" w:author="EliškaPilná" w:date="2018-09-03T10:03:00Z">
              <w:rPr>
                <w:sz w:val="24"/>
                <w:szCs w:val="24"/>
              </w:rPr>
            </w:rPrChange>
          </w:rPr>
          <w:t>Lead</w:t>
        </w:r>
        <w:proofErr w:type="spellEnd"/>
        <w:r w:rsidR="00C65DE3" w:rsidRPr="00C07073">
          <w:rPr>
            <w:rFonts w:ascii="Times New Roman" w:eastAsia="Times New Roman" w:hAnsi="Times New Roman" w:cs="Times New Roman"/>
            <w:sz w:val="24"/>
            <w:szCs w:val="24"/>
            <w:lang w:eastAsia="cs-CZ"/>
            <w:rPrChange w:id="37" w:author="EliškaPilná" w:date="2018-09-03T10:03:00Z">
              <w:rPr>
                <w:sz w:val="24"/>
                <w:szCs w:val="24"/>
              </w:rPr>
            </w:rPrChange>
          </w:rPr>
          <w:t xml:space="preserve"> partner podat žádost do </w:t>
        </w:r>
        <w:r w:rsidRPr="00C07073">
          <w:rPr>
            <w:rFonts w:ascii="Times New Roman" w:eastAsia="Times New Roman" w:hAnsi="Times New Roman" w:cs="Times New Roman"/>
            <w:sz w:val="24"/>
            <w:szCs w:val="24"/>
            <w:lang w:eastAsia="cs-CZ"/>
            <w:rPrChange w:id="38" w:author="EliškaPilná" w:date="2018-09-03T10:03:00Z">
              <w:rPr>
                <w:sz w:val="24"/>
                <w:szCs w:val="24"/>
              </w:rPr>
            </w:rPrChange>
          </w:rPr>
          <w:t>28. 2. 2020</w:t>
        </w:r>
      </w:ins>
    </w:p>
    <w:p w14:paraId="1F874199" w14:textId="19DEBD2D" w:rsidR="00DA1CBD" w:rsidRDefault="00DA1CBD" w:rsidP="00C65DE3">
      <w:pPr>
        <w:spacing w:after="0" w:line="240" w:lineRule="auto"/>
        <w:jc w:val="both"/>
        <w:rPr>
          <w:ins w:id="39" w:author="EliškaPilná" w:date="2018-09-26T19:19:00Z"/>
          <w:rFonts w:ascii="Times New Roman" w:eastAsia="Times New Roman" w:hAnsi="Times New Roman" w:cs="Times New Roman"/>
          <w:sz w:val="24"/>
          <w:szCs w:val="24"/>
          <w:lang w:eastAsia="cs-CZ"/>
        </w:rPr>
      </w:pPr>
      <w:ins w:id="40" w:author="EliškaPilná" w:date="2018-09-03T09:57:00Z">
        <w:r w:rsidRPr="00C07073">
          <w:rPr>
            <w:rFonts w:ascii="Times New Roman" w:eastAsia="Times New Roman" w:hAnsi="Times New Roman" w:cs="Times New Roman"/>
            <w:sz w:val="24"/>
            <w:szCs w:val="24"/>
            <w:lang w:eastAsia="cs-CZ"/>
          </w:rPr>
          <w:t xml:space="preserve">pro výdaje od 1. 12. 2019 do 4. 12. 2020 </w:t>
        </w:r>
        <w:r w:rsidRPr="00C07073">
          <w:rPr>
            <w:rFonts w:ascii="Times New Roman" w:eastAsia="Times New Roman" w:hAnsi="Times New Roman" w:cs="Times New Roman"/>
            <w:sz w:val="24"/>
            <w:szCs w:val="24"/>
            <w:lang w:eastAsia="cs-CZ"/>
            <w:rPrChange w:id="41" w:author="EliškaPilná" w:date="2018-09-03T10:03:00Z">
              <w:rPr>
                <w:sz w:val="24"/>
                <w:szCs w:val="24"/>
              </w:rPr>
            </w:rPrChange>
          </w:rPr>
          <w:t xml:space="preserve">musí </w:t>
        </w:r>
        <w:proofErr w:type="spellStart"/>
        <w:r w:rsidRPr="00C07073">
          <w:rPr>
            <w:rFonts w:ascii="Times New Roman" w:eastAsia="Times New Roman" w:hAnsi="Times New Roman" w:cs="Times New Roman"/>
            <w:sz w:val="24"/>
            <w:szCs w:val="24"/>
            <w:lang w:eastAsia="cs-CZ"/>
            <w:rPrChange w:id="42" w:author="EliškaPilná" w:date="2018-09-03T10:03:00Z">
              <w:rPr>
                <w:sz w:val="24"/>
                <w:szCs w:val="24"/>
              </w:rPr>
            </w:rPrChange>
          </w:rPr>
          <w:t>Lead</w:t>
        </w:r>
        <w:proofErr w:type="spellEnd"/>
        <w:r w:rsidRPr="00C07073">
          <w:rPr>
            <w:rFonts w:ascii="Times New Roman" w:eastAsia="Times New Roman" w:hAnsi="Times New Roman" w:cs="Times New Roman"/>
            <w:sz w:val="24"/>
            <w:szCs w:val="24"/>
            <w:lang w:eastAsia="cs-CZ"/>
            <w:rPrChange w:id="43" w:author="EliškaPilná" w:date="2018-09-03T10:03:00Z">
              <w:rPr>
                <w:sz w:val="24"/>
                <w:szCs w:val="24"/>
              </w:rPr>
            </w:rPrChange>
          </w:rPr>
          <w:t xml:space="preserve"> partner podat žádost do 4. 3. 2021</w:t>
        </w:r>
      </w:ins>
    </w:p>
    <w:p w14:paraId="110C39C6" w14:textId="77777777" w:rsidR="008D752F" w:rsidRPr="00C07073" w:rsidRDefault="008D752F" w:rsidP="00C65DE3">
      <w:pPr>
        <w:spacing w:after="0" w:line="240" w:lineRule="auto"/>
        <w:jc w:val="both"/>
        <w:rPr>
          <w:ins w:id="44" w:author="EliškaPilná" w:date="2018-09-03T09:46:00Z"/>
          <w:rFonts w:ascii="Times New Roman" w:eastAsia="Times New Roman" w:hAnsi="Times New Roman" w:cs="Times New Roman"/>
          <w:sz w:val="24"/>
          <w:szCs w:val="24"/>
          <w:lang w:eastAsia="cs-CZ"/>
          <w:rPrChange w:id="45" w:author="EliškaPilná" w:date="2018-09-03T10:03:00Z">
            <w:rPr>
              <w:ins w:id="46" w:author="EliškaPilná" w:date="2018-09-03T09:46:00Z"/>
              <w:sz w:val="24"/>
              <w:szCs w:val="24"/>
            </w:rPr>
          </w:rPrChange>
        </w:rPr>
      </w:pPr>
    </w:p>
    <w:p w14:paraId="3B5F88AF" w14:textId="14273DC6" w:rsidR="00C65DE3" w:rsidRPr="00C07073" w:rsidDel="00956FDD" w:rsidRDefault="00C65DE3" w:rsidP="00C65DE3">
      <w:pPr>
        <w:spacing w:after="0" w:line="240" w:lineRule="auto"/>
        <w:jc w:val="both"/>
        <w:rPr>
          <w:del w:id="47" w:author="EliškaPilná" w:date="2018-09-03T10:03:00Z"/>
          <w:rFonts w:ascii="Times New Roman" w:eastAsia="Times New Roman" w:hAnsi="Times New Roman" w:cs="Times New Roman"/>
          <w:sz w:val="24"/>
          <w:szCs w:val="24"/>
          <w:lang w:eastAsia="cs-CZ"/>
        </w:rPr>
      </w:pPr>
    </w:p>
    <w:p w14:paraId="44AEA2C0" w14:textId="3867753F" w:rsidR="00216E2D" w:rsidRPr="00C07073" w:rsidRDefault="00C70D28" w:rsidP="00C70D28">
      <w:pPr>
        <w:spacing w:after="0" w:line="240" w:lineRule="auto"/>
        <w:jc w:val="both"/>
        <w:rPr>
          <w:ins w:id="48" w:author="EliškaPilná" w:date="2018-09-25T16:47:00Z"/>
          <w:rFonts w:ascii="Times New Roman" w:eastAsia="Times New Roman" w:hAnsi="Times New Roman" w:cs="Times New Roman"/>
          <w:sz w:val="24"/>
          <w:szCs w:val="24"/>
          <w:lang w:eastAsia="cs-CZ"/>
        </w:rPr>
      </w:pPr>
      <w:ins w:id="49" w:author="EliškaPilná" w:date="2018-09-25T16:47:00Z">
        <w:r w:rsidRPr="00C07073">
          <w:rPr>
            <w:rFonts w:ascii="Times New Roman" w:eastAsia="Times New Roman" w:hAnsi="Times New Roman" w:cs="Times New Roman"/>
            <w:sz w:val="24"/>
            <w:szCs w:val="24"/>
            <w:lang w:eastAsia="cs-CZ"/>
          </w:rPr>
          <w:t xml:space="preserve">Čeští partneři předkládají výdaje ke kontrole/certifikaci Centru pro regionální rozvoj České republiky do 19. 10. 2018, dále </w:t>
        </w:r>
      </w:ins>
      <w:ins w:id="50" w:author="EliškaPilná" w:date="2018-09-25T16:48:00Z">
        <w:r w:rsidRPr="00C07073">
          <w:rPr>
            <w:rFonts w:ascii="Times New Roman" w:eastAsia="Times New Roman" w:hAnsi="Times New Roman" w:cs="Times New Roman"/>
            <w:sz w:val="24"/>
            <w:szCs w:val="24"/>
            <w:lang w:eastAsia="cs-CZ"/>
          </w:rPr>
          <w:t xml:space="preserve">do </w:t>
        </w:r>
      </w:ins>
      <w:ins w:id="51" w:author="EliškaPilná" w:date="2018-09-25T16:52:00Z">
        <w:r w:rsidRPr="00C07073">
          <w:rPr>
            <w:rFonts w:ascii="Times New Roman" w:eastAsia="Times New Roman" w:hAnsi="Times New Roman" w:cs="Times New Roman"/>
            <w:sz w:val="24"/>
            <w:szCs w:val="24"/>
            <w:lang w:eastAsia="cs-CZ"/>
          </w:rPr>
          <w:t xml:space="preserve">15. 12. </w:t>
        </w:r>
      </w:ins>
      <w:ins w:id="52" w:author="EliškaPilná" w:date="2018-09-25T16:54:00Z">
        <w:r w:rsidRPr="00C07073">
          <w:rPr>
            <w:rFonts w:ascii="Times New Roman" w:eastAsia="Times New Roman" w:hAnsi="Times New Roman" w:cs="Times New Roman"/>
            <w:sz w:val="24"/>
            <w:szCs w:val="24"/>
            <w:lang w:eastAsia="cs-CZ"/>
          </w:rPr>
          <w:t xml:space="preserve">2019 </w:t>
        </w:r>
      </w:ins>
      <w:ins w:id="53" w:author="EliškaPilná" w:date="2018-09-25T16:52:00Z">
        <w:r w:rsidRPr="00C07073">
          <w:rPr>
            <w:rFonts w:ascii="Times New Roman" w:eastAsia="Times New Roman" w:hAnsi="Times New Roman" w:cs="Times New Roman"/>
            <w:sz w:val="24"/>
            <w:szCs w:val="24"/>
            <w:lang w:eastAsia="cs-CZ"/>
          </w:rPr>
          <w:t>a 19</w:t>
        </w:r>
      </w:ins>
      <w:ins w:id="54" w:author="EliškaPilná" w:date="2018-09-25T16:53:00Z">
        <w:r w:rsidRPr="00C07073">
          <w:rPr>
            <w:rFonts w:ascii="Times New Roman" w:eastAsia="Times New Roman" w:hAnsi="Times New Roman" w:cs="Times New Roman"/>
            <w:sz w:val="24"/>
            <w:szCs w:val="24"/>
            <w:lang w:eastAsia="cs-CZ"/>
          </w:rPr>
          <w:t>. 12.</w:t>
        </w:r>
      </w:ins>
      <w:ins w:id="55" w:author="EliškaPilná" w:date="2018-09-25T16:54:00Z">
        <w:r w:rsidRPr="00C07073">
          <w:rPr>
            <w:rFonts w:ascii="Times New Roman" w:eastAsia="Times New Roman" w:hAnsi="Times New Roman" w:cs="Times New Roman"/>
            <w:sz w:val="24"/>
            <w:szCs w:val="24"/>
            <w:lang w:eastAsia="cs-CZ"/>
          </w:rPr>
          <w:t xml:space="preserve"> 2020.</w:t>
        </w:r>
      </w:ins>
      <w:ins w:id="56" w:author="EliškaPilná" w:date="2018-09-25T16:53:00Z">
        <w:r w:rsidRPr="00C07073">
          <w:rPr>
            <w:rFonts w:ascii="Times New Roman" w:eastAsia="Times New Roman" w:hAnsi="Times New Roman" w:cs="Times New Roman"/>
            <w:sz w:val="24"/>
            <w:szCs w:val="24"/>
            <w:lang w:eastAsia="cs-CZ"/>
          </w:rPr>
          <w:t xml:space="preserve"> </w:t>
        </w:r>
      </w:ins>
      <w:ins w:id="57" w:author="EliškaPilná" w:date="2018-09-25T16:52:00Z">
        <w:r w:rsidRPr="00C07073">
          <w:rPr>
            <w:rFonts w:ascii="Times New Roman" w:eastAsia="Times New Roman" w:hAnsi="Times New Roman" w:cs="Times New Roman"/>
            <w:sz w:val="24"/>
            <w:szCs w:val="24"/>
            <w:lang w:eastAsia="cs-CZ"/>
          </w:rPr>
          <w:t xml:space="preserve"> </w:t>
        </w:r>
      </w:ins>
    </w:p>
    <w:p w14:paraId="2536B96B" w14:textId="77777777" w:rsidR="00C70D28" w:rsidRPr="00C07073" w:rsidRDefault="00C70D28" w:rsidP="00C70D28">
      <w:pPr>
        <w:spacing w:after="0" w:line="240" w:lineRule="auto"/>
        <w:jc w:val="both"/>
        <w:rPr>
          <w:ins w:id="58" w:author="EliškaPilná" w:date="2018-09-03T09:39:00Z"/>
          <w:rFonts w:ascii="Times New Roman" w:eastAsia="Times New Roman" w:hAnsi="Times New Roman" w:cs="Times New Roman"/>
          <w:sz w:val="24"/>
          <w:szCs w:val="24"/>
          <w:lang w:eastAsia="cs-CZ"/>
        </w:rPr>
      </w:pPr>
    </w:p>
    <w:p w14:paraId="7AF56A95" w14:textId="3CB9F311" w:rsidR="00DD6258" w:rsidRPr="00C07073" w:rsidRDefault="00DD6258" w:rsidP="00D7228E">
      <w:pPr>
        <w:spacing w:after="0" w:line="240" w:lineRule="auto"/>
        <w:jc w:val="both"/>
        <w:rPr>
          <w:rFonts w:ascii="Times New Roman" w:eastAsia="Times New Roman" w:hAnsi="Times New Roman" w:cs="Times New Roman"/>
          <w:sz w:val="24"/>
          <w:szCs w:val="24"/>
          <w:lang w:eastAsia="cs-CZ"/>
        </w:rPr>
      </w:pPr>
      <w:r w:rsidRPr="00C07073">
        <w:rPr>
          <w:rFonts w:ascii="Times New Roman" w:eastAsia="Times New Roman" w:hAnsi="Times New Roman" w:cs="Times New Roman"/>
          <w:sz w:val="24"/>
          <w:szCs w:val="24"/>
          <w:lang w:eastAsia="cs-CZ"/>
        </w:rPr>
        <w:t>V souladu s požadavky program</w:t>
      </w:r>
      <w:r w:rsidR="00DC42A8" w:rsidRPr="00C07073">
        <w:rPr>
          <w:rFonts w:ascii="Times New Roman" w:eastAsia="Times New Roman" w:hAnsi="Times New Roman" w:cs="Times New Roman"/>
          <w:sz w:val="24"/>
          <w:szCs w:val="24"/>
          <w:lang w:eastAsia="cs-CZ"/>
        </w:rPr>
        <w:t>u</w:t>
      </w:r>
      <w:r w:rsidRPr="00C07073">
        <w:rPr>
          <w:rFonts w:ascii="Times New Roman" w:eastAsia="Times New Roman" w:hAnsi="Times New Roman" w:cs="Times New Roman"/>
          <w:sz w:val="24"/>
          <w:szCs w:val="24"/>
          <w:lang w:eastAsia="cs-CZ"/>
        </w:rPr>
        <w:t xml:space="preserve"> na podávání zpráv o průběhu projektu</w:t>
      </w:r>
      <w:r w:rsidR="008E6CF1" w:rsidRPr="00C07073">
        <w:rPr>
          <w:rFonts w:ascii="Times New Roman" w:eastAsia="Times New Roman" w:hAnsi="Times New Roman" w:cs="Times New Roman"/>
          <w:sz w:val="24"/>
          <w:szCs w:val="24"/>
          <w:lang w:eastAsia="cs-CZ"/>
        </w:rPr>
        <w:t>,</w:t>
      </w:r>
      <w:r w:rsidRPr="00C07073">
        <w:rPr>
          <w:rFonts w:ascii="Times New Roman" w:eastAsia="Times New Roman" w:hAnsi="Times New Roman" w:cs="Times New Roman"/>
          <w:sz w:val="24"/>
          <w:szCs w:val="24"/>
          <w:lang w:eastAsia="cs-CZ"/>
        </w:rPr>
        <w:t xml:space="preserve"> tzv. </w:t>
      </w:r>
      <w:proofErr w:type="spellStart"/>
      <w:r w:rsidRPr="00C07073">
        <w:rPr>
          <w:rFonts w:ascii="Times New Roman" w:eastAsia="Times New Roman" w:hAnsi="Times New Roman" w:cs="Times New Roman"/>
          <w:sz w:val="24"/>
          <w:szCs w:val="24"/>
          <w:lang w:eastAsia="cs-CZ"/>
        </w:rPr>
        <w:t>Progress</w:t>
      </w:r>
      <w:proofErr w:type="spellEnd"/>
      <w:r w:rsidRPr="00C07073">
        <w:rPr>
          <w:rFonts w:ascii="Times New Roman" w:eastAsia="Times New Roman" w:hAnsi="Times New Roman" w:cs="Times New Roman"/>
          <w:sz w:val="24"/>
          <w:szCs w:val="24"/>
          <w:lang w:eastAsia="cs-CZ"/>
        </w:rPr>
        <w:t xml:space="preserve"> report</w:t>
      </w:r>
      <w:r w:rsidR="00733506" w:rsidRPr="00C07073">
        <w:rPr>
          <w:rFonts w:ascii="Times New Roman" w:eastAsia="Times New Roman" w:hAnsi="Times New Roman" w:cs="Times New Roman"/>
          <w:sz w:val="24"/>
          <w:szCs w:val="24"/>
          <w:lang w:eastAsia="cs-CZ"/>
        </w:rPr>
        <w:t xml:space="preserve"> </w:t>
      </w:r>
      <w:r w:rsidR="008E6CF1" w:rsidRPr="00C07073">
        <w:rPr>
          <w:rFonts w:ascii="Times New Roman" w:eastAsia="Times New Roman" w:hAnsi="Times New Roman" w:cs="Times New Roman"/>
          <w:sz w:val="24"/>
          <w:szCs w:val="24"/>
          <w:lang w:eastAsia="cs-CZ"/>
        </w:rPr>
        <w:t>(</w:t>
      </w:r>
      <w:r w:rsidR="00733506" w:rsidRPr="00C07073">
        <w:rPr>
          <w:rFonts w:ascii="Times New Roman" w:eastAsia="Times New Roman" w:hAnsi="Times New Roman" w:cs="Times New Roman"/>
          <w:sz w:val="24"/>
          <w:szCs w:val="24"/>
          <w:lang w:eastAsia="cs-CZ"/>
        </w:rPr>
        <w:t>Zpráva o průběhu projektu</w:t>
      </w:r>
      <w:r w:rsidR="008E6CF1" w:rsidRPr="00C07073">
        <w:rPr>
          <w:rFonts w:ascii="Times New Roman" w:eastAsia="Times New Roman" w:hAnsi="Times New Roman" w:cs="Times New Roman"/>
          <w:sz w:val="24"/>
          <w:szCs w:val="24"/>
          <w:lang w:eastAsia="cs-CZ"/>
        </w:rPr>
        <w:t>),</w:t>
      </w:r>
      <w:r w:rsidRPr="00C07073">
        <w:rPr>
          <w:rFonts w:ascii="Times New Roman" w:eastAsia="Times New Roman" w:hAnsi="Times New Roman" w:cs="Times New Roman"/>
          <w:sz w:val="24"/>
          <w:szCs w:val="24"/>
          <w:lang w:eastAsia="cs-CZ"/>
        </w:rPr>
        <w:t xml:space="preserve"> musí být splněna i další pravidla (týkající se objemu nárokovaných výdajů)</w:t>
      </w:r>
      <w:r w:rsidR="00837E80" w:rsidRPr="00C07073">
        <w:rPr>
          <w:rFonts w:ascii="Times New Roman" w:eastAsia="Times New Roman" w:hAnsi="Times New Roman" w:cs="Times New Roman"/>
          <w:sz w:val="24"/>
          <w:szCs w:val="24"/>
          <w:lang w:eastAsia="cs-CZ"/>
        </w:rPr>
        <w:t>.</w:t>
      </w:r>
    </w:p>
    <w:p w14:paraId="3406D608" w14:textId="77777777" w:rsidR="00DD6258" w:rsidRPr="00C07073" w:rsidRDefault="00DD6258" w:rsidP="0020456C">
      <w:pPr>
        <w:spacing w:after="0" w:line="240" w:lineRule="auto"/>
        <w:jc w:val="both"/>
        <w:rPr>
          <w:rFonts w:ascii="Times New Roman" w:eastAsia="Times New Roman" w:hAnsi="Times New Roman" w:cs="Times New Roman"/>
          <w:sz w:val="24"/>
          <w:szCs w:val="24"/>
          <w:lang w:eastAsia="cs-CZ"/>
        </w:rPr>
      </w:pPr>
    </w:p>
    <w:p w14:paraId="054DCD26" w14:textId="24A1C849" w:rsidR="00DD6258" w:rsidRPr="00C07073" w:rsidRDefault="00DD6258" w:rsidP="0020456C">
      <w:pPr>
        <w:spacing w:after="0" w:line="240" w:lineRule="auto"/>
        <w:jc w:val="both"/>
        <w:rPr>
          <w:rFonts w:ascii="Times New Roman" w:eastAsia="Times New Roman" w:hAnsi="Times New Roman" w:cs="Times New Roman"/>
          <w:sz w:val="24"/>
          <w:szCs w:val="24"/>
          <w:lang w:eastAsia="cs-CZ"/>
        </w:rPr>
      </w:pPr>
      <w:r w:rsidRPr="00C07073">
        <w:rPr>
          <w:rFonts w:ascii="Times New Roman" w:eastAsia="Times New Roman" w:hAnsi="Times New Roman" w:cs="Times New Roman"/>
          <w:sz w:val="24"/>
          <w:szCs w:val="24"/>
          <w:lang w:eastAsia="cs-CZ"/>
        </w:rPr>
        <w:t>Tyto Pokyny nemají za cíl opakovat požadavky uvedené v dokumentaci program</w:t>
      </w:r>
      <w:r w:rsidR="00DC42A8" w:rsidRPr="00C07073">
        <w:rPr>
          <w:rFonts w:ascii="Times New Roman" w:eastAsia="Times New Roman" w:hAnsi="Times New Roman" w:cs="Times New Roman"/>
          <w:sz w:val="24"/>
          <w:szCs w:val="24"/>
          <w:lang w:eastAsia="cs-CZ"/>
        </w:rPr>
        <w:t>u</w:t>
      </w:r>
      <w:r w:rsidRPr="00C07073">
        <w:rPr>
          <w:rFonts w:ascii="Times New Roman" w:eastAsia="Times New Roman" w:hAnsi="Times New Roman" w:cs="Times New Roman"/>
          <w:sz w:val="24"/>
          <w:szCs w:val="24"/>
          <w:lang w:eastAsia="cs-CZ"/>
        </w:rPr>
        <w:t>, ale řeší oblasti, které nejsou v </w:t>
      </w:r>
      <w:r w:rsidR="007D17DA" w:rsidRPr="00C07073">
        <w:rPr>
          <w:rFonts w:ascii="Times New Roman" w:eastAsia="Times New Roman" w:hAnsi="Times New Roman" w:cs="Times New Roman"/>
          <w:sz w:val="24"/>
          <w:szCs w:val="24"/>
          <w:lang w:eastAsia="cs-CZ"/>
        </w:rPr>
        <w:t>programových dokumentech blíže</w:t>
      </w:r>
      <w:r w:rsidRPr="00C07073">
        <w:rPr>
          <w:rFonts w:ascii="Times New Roman" w:eastAsia="Times New Roman" w:hAnsi="Times New Roman" w:cs="Times New Roman"/>
          <w:sz w:val="24"/>
          <w:szCs w:val="24"/>
          <w:lang w:eastAsia="cs-CZ"/>
        </w:rPr>
        <w:t xml:space="preserve"> popsány. Pokyny </w:t>
      </w:r>
      <w:r w:rsidR="009D016A" w:rsidRPr="00C07073">
        <w:rPr>
          <w:rFonts w:ascii="Times New Roman" w:eastAsia="Times New Roman" w:hAnsi="Times New Roman" w:cs="Times New Roman"/>
          <w:sz w:val="24"/>
          <w:szCs w:val="24"/>
          <w:lang w:eastAsia="cs-CZ"/>
        </w:rPr>
        <w:t xml:space="preserve">mimo jiné </w:t>
      </w:r>
      <w:r w:rsidRPr="00C07073">
        <w:rPr>
          <w:rFonts w:ascii="Times New Roman" w:eastAsia="Times New Roman" w:hAnsi="Times New Roman" w:cs="Times New Roman"/>
          <w:sz w:val="24"/>
          <w:szCs w:val="24"/>
          <w:lang w:eastAsia="cs-CZ"/>
        </w:rPr>
        <w:t xml:space="preserve">určují </w:t>
      </w:r>
      <w:r w:rsidR="009D016A" w:rsidRPr="00C07073">
        <w:rPr>
          <w:rFonts w:ascii="Times New Roman" w:eastAsia="Times New Roman" w:hAnsi="Times New Roman" w:cs="Times New Roman"/>
          <w:sz w:val="24"/>
          <w:szCs w:val="24"/>
          <w:lang w:eastAsia="cs-CZ"/>
        </w:rPr>
        <w:t xml:space="preserve">i </w:t>
      </w:r>
      <w:r w:rsidRPr="00C07073">
        <w:rPr>
          <w:rFonts w:ascii="Times New Roman" w:eastAsia="Times New Roman" w:hAnsi="Times New Roman" w:cs="Times New Roman"/>
          <w:sz w:val="24"/>
          <w:szCs w:val="24"/>
          <w:lang w:eastAsia="cs-CZ"/>
        </w:rPr>
        <w:t>požadavky vycházející z národních specifik. Kromě Pokynů a jejich příloh je nutné seznámit</w:t>
      </w:r>
      <w:r w:rsidR="00613518" w:rsidRPr="00C07073">
        <w:rPr>
          <w:rFonts w:ascii="Times New Roman" w:eastAsia="Times New Roman" w:hAnsi="Times New Roman" w:cs="Times New Roman"/>
          <w:sz w:val="24"/>
          <w:szCs w:val="24"/>
          <w:lang w:eastAsia="cs-CZ"/>
        </w:rPr>
        <w:t xml:space="preserve"> </w:t>
      </w:r>
      <w:r w:rsidR="00BE77B3" w:rsidRPr="00C07073">
        <w:rPr>
          <w:rFonts w:ascii="Times New Roman" w:eastAsia="Times New Roman" w:hAnsi="Times New Roman" w:cs="Times New Roman"/>
          <w:sz w:val="24"/>
          <w:szCs w:val="24"/>
          <w:lang w:eastAsia="cs-CZ"/>
        </w:rPr>
        <w:t xml:space="preserve">se </w:t>
      </w:r>
      <w:r w:rsidRPr="00C07073">
        <w:rPr>
          <w:rFonts w:ascii="Times New Roman" w:eastAsia="Times New Roman" w:hAnsi="Times New Roman" w:cs="Times New Roman"/>
          <w:sz w:val="24"/>
          <w:szCs w:val="24"/>
          <w:lang w:eastAsia="cs-CZ"/>
        </w:rPr>
        <w:t>s těmito základními dokumenty:</w:t>
      </w:r>
    </w:p>
    <w:p w14:paraId="14C3CEEC" w14:textId="77777777" w:rsidR="00DD6258" w:rsidRPr="00C07073" w:rsidRDefault="00DD6258" w:rsidP="0020456C">
      <w:pPr>
        <w:spacing w:after="0" w:line="240" w:lineRule="auto"/>
        <w:jc w:val="both"/>
        <w:rPr>
          <w:rFonts w:ascii="Times New Roman" w:eastAsia="Times New Roman" w:hAnsi="Times New Roman" w:cs="Times New Roman"/>
          <w:sz w:val="24"/>
          <w:szCs w:val="24"/>
          <w:lang w:eastAsia="cs-CZ"/>
        </w:rPr>
      </w:pPr>
    </w:p>
    <w:p w14:paraId="36E5FC57" w14:textId="2878E1C7" w:rsidR="007835FE" w:rsidRPr="00C07073" w:rsidRDefault="007835FE" w:rsidP="0020456C">
      <w:pPr>
        <w:spacing w:after="0" w:line="240" w:lineRule="auto"/>
        <w:jc w:val="both"/>
        <w:rPr>
          <w:rFonts w:ascii="Times New Roman" w:eastAsia="Times New Roman" w:hAnsi="Times New Roman" w:cs="Times New Roman"/>
          <w:b/>
          <w:sz w:val="24"/>
          <w:szCs w:val="24"/>
          <w:lang w:eastAsia="cs-CZ"/>
        </w:rPr>
      </w:pPr>
      <w:r w:rsidRPr="00C07073">
        <w:rPr>
          <w:rFonts w:ascii="Times New Roman" w:eastAsia="Times New Roman" w:hAnsi="Times New Roman" w:cs="Times New Roman"/>
          <w:b/>
          <w:sz w:val="24"/>
          <w:szCs w:val="24"/>
          <w:lang w:eastAsia="cs-CZ"/>
        </w:rPr>
        <w:lastRenderedPageBreak/>
        <w:t xml:space="preserve">Program URBACT III:                                          </w:t>
      </w:r>
      <w:hyperlink r:id="rId8" w:history="1">
        <w:r w:rsidRPr="00C07073">
          <w:rPr>
            <w:rStyle w:val="Hypertextovodkaz"/>
            <w:rFonts w:ascii="Times New Roman" w:eastAsia="Times New Roman" w:hAnsi="Times New Roman" w:cs="Times New Roman"/>
            <w:b/>
            <w:sz w:val="24"/>
            <w:szCs w:val="24"/>
            <w:lang w:eastAsia="cs-CZ"/>
          </w:rPr>
          <w:t>Programový manuál</w:t>
        </w:r>
      </w:hyperlink>
    </w:p>
    <w:p w14:paraId="100C2814" w14:textId="77777777" w:rsidR="00DD6258" w:rsidRPr="00C07073" w:rsidRDefault="00DD6258" w:rsidP="0020456C">
      <w:pPr>
        <w:spacing w:after="0" w:line="240" w:lineRule="auto"/>
        <w:jc w:val="both"/>
        <w:rPr>
          <w:rFonts w:ascii="Times New Roman" w:eastAsia="Times New Roman" w:hAnsi="Times New Roman" w:cs="Times New Roman"/>
          <w:sz w:val="24"/>
          <w:szCs w:val="24"/>
          <w:lang w:eastAsia="cs-CZ"/>
        </w:rPr>
      </w:pPr>
    </w:p>
    <w:p w14:paraId="3D6A4B27" w14:textId="278446C0" w:rsidR="00DC42A8" w:rsidRPr="00C07073" w:rsidRDefault="00DD6258" w:rsidP="0020456C">
      <w:pPr>
        <w:spacing w:after="0" w:line="240" w:lineRule="auto"/>
        <w:jc w:val="both"/>
        <w:rPr>
          <w:rFonts w:ascii="Times New Roman" w:eastAsia="Times New Roman" w:hAnsi="Times New Roman" w:cs="Times New Roman"/>
          <w:b/>
          <w:sz w:val="24"/>
          <w:szCs w:val="24"/>
          <w:lang w:eastAsia="cs-CZ"/>
        </w:rPr>
      </w:pPr>
      <w:r w:rsidRPr="00C07073">
        <w:rPr>
          <w:rFonts w:ascii="Times New Roman" w:eastAsia="Times New Roman" w:hAnsi="Times New Roman" w:cs="Times New Roman"/>
          <w:sz w:val="24"/>
          <w:szCs w:val="24"/>
          <w:lang w:eastAsia="cs-CZ"/>
        </w:rPr>
        <w:t>V</w:t>
      </w:r>
      <w:r w:rsidR="00AB3894" w:rsidRPr="00C07073">
        <w:rPr>
          <w:rFonts w:ascii="Times New Roman" w:eastAsia="Times New Roman" w:hAnsi="Times New Roman" w:cs="Times New Roman"/>
          <w:sz w:val="24"/>
          <w:szCs w:val="24"/>
          <w:lang w:eastAsia="cs-CZ"/>
        </w:rPr>
        <w:t> </w:t>
      </w:r>
      <w:r w:rsidRPr="00C07073">
        <w:rPr>
          <w:rFonts w:ascii="Times New Roman" w:eastAsia="Times New Roman" w:hAnsi="Times New Roman" w:cs="Times New Roman"/>
          <w:sz w:val="24"/>
          <w:szCs w:val="24"/>
          <w:lang w:eastAsia="cs-CZ"/>
        </w:rPr>
        <w:t>program</w:t>
      </w:r>
      <w:r w:rsidR="00AB3894" w:rsidRPr="00C07073">
        <w:rPr>
          <w:rFonts w:ascii="Times New Roman" w:eastAsia="Times New Roman" w:hAnsi="Times New Roman" w:cs="Times New Roman"/>
          <w:sz w:val="24"/>
          <w:szCs w:val="24"/>
          <w:lang w:eastAsia="cs-CZ"/>
        </w:rPr>
        <w:t>u URBACT III</w:t>
      </w:r>
      <w:r w:rsidRPr="00C07073">
        <w:rPr>
          <w:rFonts w:ascii="Times New Roman" w:eastAsia="Times New Roman" w:hAnsi="Times New Roman" w:cs="Times New Roman"/>
          <w:sz w:val="24"/>
          <w:szCs w:val="24"/>
          <w:lang w:eastAsia="cs-CZ"/>
        </w:rPr>
        <w:t xml:space="preserve"> platí pravidlo tzv. zpětného financování – ex-post. To znamená, že dotace se proplácí za výdaje, které byly příjemci již vynaloženy a následně </w:t>
      </w:r>
      <w:r w:rsidR="006D4345" w:rsidRPr="00C07073">
        <w:rPr>
          <w:rFonts w:ascii="Times New Roman" w:eastAsia="Times New Roman" w:hAnsi="Times New Roman" w:cs="Times New Roman"/>
          <w:sz w:val="24"/>
          <w:szCs w:val="24"/>
          <w:lang w:eastAsia="cs-CZ"/>
        </w:rPr>
        <w:t>K</w:t>
      </w:r>
      <w:r w:rsidRPr="00C07073">
        <w:rPr>
          <w:rFonts w:ascii="Times New Roman" w:eastAsia="Times New Roman" w:hAnsi="Times New Roman" w:cs="Times New Roman"/>
          <w:sz w:val="24"/>
          <w:szCs w:val="24"/>
          <w:lang w:eastAsia="cs-CZ"/>
        </w:rPr>
        <w:t xml:space="preserve">ontrolorem zkontrolovány. Zálohové platby z prostředků strukturálních fondů ani státního rozpočtu ČR se v programovém období 2014-2020 neposkytují. Zároveň se českým příjemcům neposkytuje spolufinancování projektu ze státního rozpočtu ČR. </w:t>
      </w:r>
      <w:r w:rsidRPr="00C07073">
        <w:rPr>
          <w:rFonts w:ascii="Times New Roman" w:eastAsia="Times New Roman" w:hAnsi="Times New Roman" w:cs="Times New Roman"/>
          <w:b/>
          <w:sz w:val="24"/>
          <w:szCs w:val="24"/>
          <w:lang w:eastAsia="cs-CZ"/>
        </w:rPr>
        <w:t xml:space="preserve"> </w:t>
      </w:r>
    </w:p>
    <w:p w14:paraId="5D3B9966" w14:textId="77777777" w:rsidR="00127D0C" w:rsidRPr="00C07073" w:rsidRDefault="00127D0C">
      <w:pPr>
        <w:rPr>
          <w:ins w:id="59" w:author="EliškaPilná" w:date="2018-09-03T10:08:00Z"/>
          <w:rFonts w:ascii="Times New Roman" w:eastAsia="Times New Roman" w:hAnsi="Times New Roman" w:cs="Times New Roman"/>
          <w:b/>
          <w:sz w:val="24"/>
          <w:szCs w:val="24"/>
          <w:lang w:eastAsia="cs-CZ"/>
        </w:rPr>
        <w:pPrChange w:id="60" w:author="EliškaPilná" w:date="2018-09-03T10:08:00Z">
          <w:pPr>
            <w:spacing w:after="0" w:line="240" w:lineRule="auto"/>
            <w:jc w:val="both"/>
          </w:pPr>
        </w:pPrChange>
      </w:pPr>
    </w:p>
    <w:p w14:paraId="189B0905" w14:textId="265D1D59" w:rsidR="00DC42A8" w:rsidRPr="00C07073" w:rsidDel="00127D0C" w:rsidRDefault="00DC42A8">
      <w:pPr>
        <w:rPr>
          <w:del w:id="61" w:author="EliškaPilná" w:date="2018-09-03T10:08:00Z"/>
          <w:rFonts w:ascii="Times New Roman" w:eastAsia="Times New Roman" w:hAnsi="Times New Roman" w:cs="Times New Roman"/>
          <w:b/>
          <w:sz w:val="24"/>
          <w:szCs w:val="24"/>
          <w:lang w:eastAsia="cs-CZ"/>
        </w:rPr>
      </w:pPr>
      <w:del w:id="62" w:author="EliškaPilná" w:date="2018-09-03T10:08:00Z">
        <w:r w:rsidRPr="00C07073" w:rsidDel="00127D0C">
          <w:rPr>
            <w:rFonts w:ascii="Times New Roman" w:eastAsia="Times New Roman" w:hAnsi="Times New Roman" w:cs="Times New Roman"/>
            <w:b/>
            <w:sz w:val="24"/>
            <w:szCs w:val="24"/>
            <w:lang w:eastAsia="cs-CZ"/>
          </w:rPr>
          <w:br w:type="page"/>
        </w:r>
      </w:del>
    </w:p>
    <w:p w14:paraId="5B99881B" w14:textId="77777777" w:rsidR="00DD6258" w:rsidRPr="00C07073" w:rsidRDefault="00DD6258">
      <w:pPr>
        <w:rPr>
          <w:rFonts w:ascii="Times New Roman" w:eastAsia="Times New Roman" w:hAnsi="Times New Roman" w:cs="Times New Roman"/>
          <w:b/>
          <w:sz w:val="24"/>
          <w:szCs w:val="24"/>
          <w:lang w:eastAsia="cs-CZ"/>
        </w:rPr>
        <w:pPrChange w:id="63" w:author="EliškaPilná" w:date="2018-09-03T10:08:00Z">
          <w:pPr>
            <w:spacing w:after="0" w:line="240" w:lineRule="auto"/>
            <w:jc w:val="both"/>
          </w:pPr>
        </w:pPrChange>
      </w:pPr>
      <w:r w:rsidRPr="00C07073">
        <w:rPr>
          <w:rFonts w:ascii="Times New Roman" w:eastAsia="Times New Roman" w:hAnsi="Times New Roman" w:cs="Times New Roman"/>
          <w:b/>
          <w:sz w:val="24"/>
          <w:szCs w:val="24"/>
          <w:lang w:eastAsia="cs-CZ"/>
        </w:rPr>
        <w:lastRenderedPageBreak/>
        <w:t xml:space="preserve">Důležité upozornění: </w:t>
      </w:r>
    </w:p>
    <w:p w14:paraId="2C076DB8" w14:textId="1A174FEF" w:rsidR="00DD6258" w:rsidRPr="00C07073" w:rsidRDefault="00DD6258" w:rsidP="0020456C">
      <w:pPr>
        <w:spacing w:after="0" w:line="240" w:lineRule="auto"/>
        <w:jc w:val="both"/>
        <w:rPr>
          <w:rFonts w:ascii="Times New Roman" w:eastAsia="Times New Roman" w:hAnsi="Times New Roman" w:cs="Times New Roman"/>
          <w:sz w:val="24"/>
          <w:szCs w:val="24"/>
          <w:lang w:eastAsia="cs-CZ"/>
        </w:rPr>
      </w:pPr>
      <w:r w:rsidRPr="00C07073">
        <w:rPr>
          <w:rFonts w:ascii="Times New Roman" w:eastAsia="Times New Roman" w:hAnsi="Times New Roman" w:cs="Times New Roman"/>
          <w:sz w:val="24"/>
          <w:szCs w:val="24"/>
          <w:lang w:eastAsia="cs-CZ"/>
        </w:rPr>
        <w:t xml:space="preserve">Centrum není povinno vyzývat české partnery </w:t>
      </w:r>
      <w:r w:rsidR="006D4345" w:rsidRPr="00C07073">
        <w:rPr>
          <w:rFonts w:ascii="Times New Roman" w:eastAsia="Times New Roman" w:hAnsi="Times New Roman" w:cs="Times New Roman"/>
          <w:sz w:val="24"/>
          <w:szCs w:val="24"/>
          <w:lang w:eastAsia="cs-CZ"/>
        </w:rPr>
        <w:t>z</w:t>
      </w:r>
      <w:r w:rsidRPr="00C07073">
        <w:rPr>
          <w:rFonts w:ascii="Times New Roman" w:eastAsia="Times New Roman" w:hAnsi="Times New Roman" w:cs="Times New Roman"/>
          <w:sz w:val="24"/>
          <w:szCs w:val="24"/>
          <w:lang w:eastAsia="cs-CZ"/>
        </w:rPr>
        <w:t xml:space="preserve">apojené do </w:t>
      </w:r>
      <w:r w:rsidR="006A2013" w:rsidRPr="00C07073">
        <w:rPr>
          <w:rFonts w:ascii="Times New Roman" w:eastAsia="Times New Roman" w:hAnsi="Times New Roman" w:cs="Times New Roman"/>
          <w:sz w:val="24"/>
          <w:szCs w:val="24"/>
          <w:lang w:eastAsia="cs-CZ"/>
        </w:rPr>
        <w:t>programu URBACT III</w:t>
      </w:r>
      <w:r w:rsidR="00BA5FDE" w:rsidRPr="00C07073">
        <w:rPr>
          <w:rFonts w:ascii="Times New Roman" w:eastAsia="Times New Roman" w:hAnsi="Times New Roman" w:cs="Times New Roman"/>
          <w:sz w:val="24"/>
          <w:szCs w:val="24"/>
          <w:lang w:eastAsia="cs-CZ"/>
        </w:rPr>
        <w:t xml:space="preserve"> </w:t>
      </w:r>
      <w:r w:rsidRPr="00C07073">
        <w:rPr>
          <w:rFonts w:ascii="Times New Roman" w:eastAsia="Times New Roman" w:hAnsi="Times New Roman" w:cs="Times New Roman"/>
          <w:sz w:val="24"/>
          <w:szCs w:val="24"/>
          <w:lang w:eastAsia="cs-CZ"/>
        </w:rPr>
        <w:t xml:space="preserve">k předložení dokladů ke kontrole. Ukončení kontroly je garantováno do 60 kalendářních dnů od předložení </w:t>
      </w:r>
      <w:r w:rsidRPr="00C07073">
        <w:rPr>
          <w:rFonts w:ascii="Times New Roman" w:eastAsia="Times New Roman" w:hAnsi="Times New Roman" w:cs="Times New Roman"/>
          <w:sz w:val="24"/>
          <w:szCs w:val="24"/>
          <w:u w:val="single"/>
          <w:lang w:eastAsia="cs-CZ"/>
        </w:rPr>
        <w:t>všech</w:t>
      </w:r>
      <w:r w:rsidRPr="00C07073">
        <w:rPr>
          <w:rFonts w:ascii="Times New Roman" w:eastAsia="Times New Roman" w:hAnsi="Times New Roman" w:cs="Times New Roman"/>
          <w:sz w:val="24"/>
          <w:szCs w:val="24"/>
          <w:lang w:eastAsia="cs-CZ"/>
        </w:rPr>
        <w:t xml:space="preserve"> podkladů a podpůrných dokumentů vztahujících se k předmětné kontrol</w:t>
      </w:r>
      <w:r w:rsidR="004C64C6" w:rsidRPr="00C07073">
        <w:rPr>
          <w:rFonts w:ascii="Times New Roman" w:eastAsia="Times New Roman" w:hAnsi="Times New Roman" w:cs="Times New Roman"/>
          <w:sz w:val="24"/>
          <w:szCs w:val="24"/>
          <w:lang w:eastAsia="cs-CZ"/>
        </w:rPr>
        <w:t>e</w:t>
      </w:r>
      <w:r w:rsidRPr="00C07073">
        <w:rPr>
          <w:rFonts w:ascii="Times New Roman" w:eastAsia="Times New Roman" w:hAnsi="Times New Roman" w:cs="Times New Roman"/>
          <w:sz w:val="24"/>
          <w:szCs w:val="24"/>
          <w:lang w:eastAsia="cs-CZ"/>
        </w:rPr>
        <w:t xml:space="preserve">. </w:t>
      </w:r>
    </w:p>
    <w:p w14:paraId="4B9E2689" w14:textId="77777777" w:rsidR="008E424C" w:rsidRPr="00C07073" w:rsidRDefault="008E424C" w:rsidP="0020456C">
      <w:pPr>
        <w:spacing w:after="0" w:line="240" w:lineRule="auto"/>
        <w:jc w:val="both"/>
        <w:rPr>
          <w:rFonts w:ascii="Times New Roman" w:eastAsia="Times New Roman" w:hAnsi="Times New Roman" w:cs="Times New Roman"/>
          <w:sz w:val="24"/>
          <w:szCs w:val="24"/>
          <w:lang w:eastAsia="cs-CZ"/>
        </w:rPr>
      </w:pPr>
    </w:p>
    <w:p w14:paraId="3408F3A0" w14:textId="23C1FF51" w:rsidR="00DD6258" w:rsidRPr="00C07073" w:rsidRDefault="00DD6258" w:rsidP="0020456C">
      <w:pPr>
        <w:spacing w:after="0" w:line="240" w:lineRule="auto"/>
        <w:jc w:val="both"/>
        <w:rPr>
          <w:rFonts w:ascii="Times New Roman" w:eastAsia="Times New Roman" w:hAnsi="Times New Roman" w:cs="Times New Roman"/>
          <w:sz w:val="24"/>
          <w:szCs w:val="24"/>
          <w:lang w:eastAsia="cs-CZ"/>
        </w:rPr>
      </w:pPr>
      <w:r w:rsidRPr="00C07073">
        <w:rPr>
          <w:rFonts w:ascii="Times New Roman" w:eastAsia="Times New Roman" w:hAnsi="Times New Roman" w:cs="Times New Roman"/>
          <w:sz w:val="24"/>
          <w:szCs w:val="24"/>
          <w:lang w:eastAsia="cs-CZ"/>
        </w:rPr>
        <w:t>Příjemc</w:t>
      </w:r>
      <w:r w:rsidR="003D4DEF" w:rsidRPr="00C07073">
        <w:rPr>
          <w:rFonts w:ascii="Times New Roman" w:eastAsia="Times New Roman" w:hAnsi="Times New Roman" w:cs="Times New Roman"/>
          <w:sz w:val="24"/>
          <w:szCs w:val="24"/>
          <w:lang w:eastAsia="cs-CZ"/>
        </w:rPr>
        <w:t>i</w:t>
      </w:r>
      <w:r w:rsidRPr="00C07073">
        <w:rPr>
          <w:rFonts w:ascii="Times New Roman" w:eastAsia="Times New Roman" w:hAnsi="Times New Roman" w:cs="Times New Roman"/>
          <w:sz w:val="24"/>
          <w:szCs w:val="24"/>
          <w:lang w:eastAsia="cs-CZ"/>
        </w:rPr>
        <w:t xml:space="preserve"> </w:t>
      </w:r>
      <w:r w:rsidR="003D4DEF" w:rsidRPr="00C07073">
        <w:rPr>
          <w:rFonts w:ascii="Times New Roman" w:eastAsia="Times New Roman" w:hAnsi="Times New Roman" w:cs="Times New Roman"/>
          <w:sz w:val="24"/>
          <w:szCs w:val="24"/>
          <w:lang w:eastAsia="cs-CZ"/>
        </w:rPr>
        <w:t>mají povinnost</w:t>
      </w:r>
      <w:r w:rsidRPr="00C07073">
        <w:rPr>
          <w:rFonts w:ascii="Times New Roman" w:eastAsia="Times New Roman" w:hAnsi="Times New Roman" w:cs="Times New Roman"/>
          <w:sz w:val="24"/>
          <w:szCs w:val="24"/>
          <w:lang w:eastAsia="cs-CZ"/>
        </w:rPr>
        <w:t xml:space="preserve"> předložit všechny dokumenty a podklady ke kontrole </w:t>
      </w:r>
      <w:r w:rsidRPr="00C07073">
        <w:rPr>
          <w:rFonts w:ascii="Times New Roman" w:eastAsia="Times New Roman" w:hAnsi="Times New Roman" w:cs="Times New Roman"/>
          <w:b/>
          <w:sz w:val="24"/>
          <w:szCs w:val="24"/>
          <w:lang w:eastAsia="cs-CZ"/>
        </w:rPr>
        <w:t xml:space="preserve">do 15 dní od konce každého </w:t>
      </w:r>
      <w:proofErr w:type="spellStart"/>
      <w:r w:rsidRPr="00C07073">
        <w:rPr>
          <w:rFonts w:ascii="Times New Roman" w:eastAsia="Times New Roman" w:hAnsi="Times New Roman" w:cs="Times New Roman"/>
          <w:b/>
          <w:sz w:val="24"/>
          <w:szCs w:val="24"/>
          <w:lang w:eastAsia="cs-CZ"/>
        </w:rPr>
        <w:t>reportovacího</w:t>
      </w:r>
      <w:proofErr w:type="spellEnd"/>
      <w:r w:rsidRPr="00C07073">
        <w:rPr>
          <w:rFonts w:ascii="Times New Roman" w:eastAsia="Times New Roman" w:hAnsi="Times New Roman" w:cs="Times New Roman"/>
          <w:b/>
          <w:sz w:val="24"/>
          <w:szCs w:val="24"/>
          <w:lang w:eastAsia="cs-CZ"/>
        </w:rPr>
        <w:t xml:space="preserve"> období,</w:t>
      </w:r>
      <w:r w:rsidRPr="00C07073">
        <w:rPr>
          <w:rFonts w:ascii="Times New Roman" w:eastAsia="Times New Roman" w:hAnsi="Times New Roman" w:cs="Times New Roman"/>
          <w:sz w:val="24"/>
          <w:szCs w:val="24"/>
          <w:lang w:eastAsia="cs-CZ"/>
        </w:rPr>
        <w:t xml:space="preserve"> tak aby LP mohl předložit </w:t>
      </w:r>
      <w:r w:rsidR="00813AC5" w:rsidRPr="00C07073">
        <w:rPr>
          <w:rFonts w:ascii="Times New Roman" w:eastAsia="Times New Roman" w:hAnsi="Times New Roman" w:cs="Times New Roman"/>
          <w:sz w:val="24"/>
          <w:szCs w:val="24"/>
          <w:lang w:eastAsia="cs-CZ"/>
        </w:rPr>
        <w:t xml:space="preserve">souhrnný </w:t>
      </w:r>
      <w:proofErr w:type="spellStart"/>
      <w:r w:rsidR="008E424C" w:rsidRPr="00C07073">
        <w:rPr>
          <w:rFonts w:ascii="Times New Roman" w:eastAsia="Times New Roman" w:hAnsi="Times New Roman" w:cs="Times New Roman"/>
          <w:sz w:val="24"/>
          <w:szCs w:val="24"/>
          <w:lang w:eastAsia="cs-CZ"/>
        </w:rPr>
        <w:t>Progress</w:t>
      </w:r>
      <w:proofErr w:type="spellEnd"/>
      <w:r w:rsidR="008E424C" w:rsidRPr="00C07073">
        <w:rPr>
          <w:rFonts w:ascii="Times New Roman" w:eastAsia="Times New Roman" w:hAnsi="Times New Roman" w:cs="Times New Roman"/>
          <w:sz w:val="24"/>
          <w:szCs w:val="24"/>
          <w:lang w:eastAsia="cs-CZ"/>
        </w:rPr>
        <w:t xml:space="preserve"> R</w:t>
      </w:r>
      <w:r w:rsidRPr="00C07073">
        <w:rPr>
          <w:rFonts w:ascii="Times New Roman" w:eastAsia="Times New Roman" w:hAnsi="Times New Roman" w:cs="Times New Roman"/>
          <w:sz w:val="24"/>
          <w:szCs w:val="24"/>
          <w:lang w:eastAsia="cs-CZ"/>
        </w:rPr>
        <w:t xml:space="preserve">eport </w:t>
      </w:r>
      <w:r w:rsidR="00FF4409" w:rsidRPr="00C07073">
        <w:rPr>
          <w:rFonts w:ascii="Times New Roman" w:eastAsia="Times New Roman" w:hAnsi="Times New Roman" w:cs="Times New Roman"/>
          <w:sz w:val="24"/>
          <w:szCs w:val="24"/>
          <w:lang w:eastAsia="cs-CZ"/>
        </w:rPr>
        <w:t xml:space="preserve">(včetně </w:t>
      </w:r>
      <w:proofErr w:type="spellStart"/>
      <w:r w:rsidR="00FF4409" w:rsidRPr="00C07073">
        <w:rPr>
          <w:rFonts w:ascii="Times New Roman" w:eastAsia="Times New Roman" w:hAnsi="Times New Roman" w:cs="Times New Roman"/>
          <w:sz w:val="24"/>
          <w:szCs w:val="24"/>
          <w:lang w:eastAsia="cs-CZ"/>
        </w:rPr>
        <w:t>Certificates</w:t>
      </w:r>
      <w:proofErr w:type="spellEnd"/>
      <w:r w:rsidR="00FF4409" w:rsidRPr="00C07073">
        <w:rPr>
          <w:rFonts w:ascii="Times New Roman" w:eastAsia="Times New Roman" w:hAnsi="Times New Roman" w:cs="Times New Roman"/>
          <w:sz w:val="24"/>
          <w:szCs w:val="24"/>
          <w:lang w:eastAsia="cs-CZ"/>
        </w:rPr>
        <w:t xml:space="preserve"> </w:t>
      </w:r>
      <w:proofErr w:type="spellStart"/>
      <w:r w:rsidR="00FF4409" w:rsidRPr="00C07073">
        <w:rPr>
          <w:rFonts w:ascii="Times New Roman" w:eastAsia="Times New Roman" w:hAnsi="Times New Roman" w:cs="Times New Roman"/>
          <w:sz w:val="24"/>
          <w:szCs w:val="24"/>
          <w:lang w:eastAsia="cs-CZ"/>
        </w:rPr>
        <w:t>of</w:t>
      </w:r>
      <w:proofErr w:type="spellEnd"/>
      <w:r w:rsidR="00FF4409" w:rsidRPr="00C07073">
        <w:rPr>
          <w:rFonts w:ascii="Times New Roman" w:eastAsia="Times New Roman" w:hAnsi="Times New Roman" w:cs="Times New Roman"/>
          <w:sz w:val="24"/>
          <w:szCs w:val="24"/>
          <w:lang w:eastAsia="cs-CZ"/>
        </w:rPr>
        <w:t xml:space="preserve"> </w:t>
      </w:r>
      <w:proofErr w:type="spellStart"/>
      <w:r w:rsidR="00FF4409" w:rsidRPr="00C07073">
        <w:rPr>
          <w:rFonts w:ascii="Times New Roman" w:eastAsia="Times New Roman" w:hAnsi="Times New Roman" w:cs="Times New Roman"/>
          <w:sz w:val="24"/>
          <w:szCs w:val="24"/>
          <w:lang w:eastAsia="cs-CZ"/>
        </w:rPr>
        <w:t>expenditure</w:t>
      </w:r>
      <w:proofErr w:type="spellEnd"/>
      <w:r w:rsidR="00FF4409" w:rsidRPr="00C07073">
        <w:rPr>
          <w:rFonts w:ascii="Times New Roman" w:eastAsia="Times New Roman" w:hAnsi="Times New Roman" w:cs="Times New Roman"/>
          <w:sz w:val="24"/>
          <w:szCs w:val="24"/>
          <w:lang w:eastAsia="cs-CZ"/>
        </w:rPr>
        <w:t xml:space="preserve"> od všech partnerů) </w:t>
      </w:r>
      <w:r w:rsidRPr="00C07073">
        <w:rPr>
          <w:rFonts w:ascii="Times New Roman" w:eastAsia="Times New Roman" w:hAnsi="Times New Roman" w:cs="Times New Roman"/>
          <w:sz w:val="24"/>
          <w:szCs w:val="24"/>
          <w:lang w:eastAsia="cs-CZ"/>
        </w:rPr>
        <w:t xml:space="preserve">a žádost o platbu za celý projekt do 3 měsíců od konce každého </w:t>
      </w:r>
      <w:proofErr w:type="spellStart"/>
      <w:r w:rsidRPr="00C07073">
        <w:rPr>
          <w:rFonts w:ascii="Times New Roman" w:eastAsia="Times New Roman" w:hAnsi="Times New Roman" w:cs="Times New Roman"/>
          <w:sz w:val="24"/>
          <w:szCs w:val="24"/>
          <w:lang w:eastAsia="cs-CZ"/>
        </w:rPr>
        <w:t>reportovacího</w:t>
      </w:r>
      <w:proofErr w:type="spellEnd"/>
      <w:r w:rsidRPr="00C07073">
        <w:rPr>
          <w:rFonts w:ascii="Times New Roman" w:eastAsia="Times New Roman" w:hAnsi="Times New Roman" w:cs="Times New Roman"/>
          <w:sz w:val="24"/>
          <w:szCs w:val="24"/>
          <w:lang w:eastAsia="cs-CZ"/>
        </w:rPr>
        <w:t xml:space="preserve"> období.</w:t>
      </w:r>
      <w:r w:rsidR="003D4DEF" w:rsidRPr="00C07073">
        <w:rPr>
          <w:rFonts w:ascii="Times New Roman" w:eastAsia="Times New Roman" w:hAnsi="Times New Roman" w:cs="Times New Roman"/>
          <w:sz w:val="24"/>
          <w:szCs w:val="24"/>
          <w:lang w:eastAsia="cs-CZ"/>
        </w:rPr>
        <w:t xml:space="preserve"> V případě nepředložení</w:t>
      </w:r>
      <w:r w:rsidR="003E5BF7" w:rsidRPr="00C07073">
        <w:rPr>
          <w:rFonts w:ascii="Times New Roman" w:eastAsia="Times New Roman" w:hAnsi="Times New Roman" w:cs="Times New Roman"/>
          <w:sz w:val="24"/>
          <w:szCs w:val="24"/>
          <w:lang w:eastAsia="cs-CZ"/>
        </w:rPr>
        <w:t xml:space="preserve"> všech</w:t>
      </w:r>
      <w:r w:rsidR="003D4DEF" w:rsidRPr="00C07073">
        <w:rPr>
          <w:rFonts w:ascii="Times New Roman" w:eastAsia="Times New Roman" w:hAnsi="Times New Roman" w:cs="Times New Roman"/>
          <w:sz w:val="24"/>
          <w:szCs w:val="24"/>
          <w:lang w:eastAsia="cs-CZ"/>
        </w:rPr>
        <w:t xml:space="preserve"> podkladů a dokumentů ke kontrole ze strany příjemců do 15 dní od konce </w:t>
      </w:r>
      <w:proofErr w:type="spellStart"/>
      <w:r w:rsidR="003D4DEF" w:rsidRPr="00C07073">
        <w:rPr>
          <w:rFonts w:ascii="Times New Roman" w:eastAsia="Times New Roman" w:hAnsi="Times New Roman" w:cs="Times New Roman"/>
          <w:sz w:val="24"/>
          <w:szCs w:val="24"/>
          <w:lang w:eastAsia="cs-CZ"/>
        </w:rPr>
        <w:t>reportovacího</w:t>
      </w:r>
      <w:proofErr w:type="spellEnd"/>
      <w:r w:rsidR="003D4DEF" w:rsidRPr="00C07073">
        <w:rPr>
          <w:rFonts w:ascii="Times New Roman" w:eastAsia="Times New Roman" w:hAnsi="Times New Roman" w:cs="Times New Roman"/>
          <w:sz w:val="24"/>
          <w:szCs w:val="24"/>
          <w:lang w:eastAsia="cs-CZ"/>
        </w:rPr>
        <w:t xml:space="preserve"> období</w:t>
      </w:r>
      <w:r w:rsidR="005538BC" w:rsidRPr="00C07073">
        <w:rPr>
          <w:rFonts w:ascii="Times New Roman" w:eastAsia="Times New Roman" w:hAnsi="Times New Roman" w:cs="Times New Roman"/>
          <w:sz w:val="24"/>
          <w:szCs w:val="24"/>
          <w:lang w:eastAsia="cs-CZ"/>
        </w:rPr>
        <w:t>,</w:t>
      </w:r>
      <w:r w:rsidR="003D4DEF" w:rsidRPr="00C07073">
        <w:rPr>
          <w:rFonts w:ascii="Times New Roman" w:eastAsia="Times New Roman" w:hAnsi="Times New Roman" w:cs="Times New Roman"/>
          <w:sz w:val="24"/>
          <w:szCs w:val="24"/>
          <w:lang w:eastAsia="cs-CZ"/>
        </w:rPr>
        <w:t xml:space="preserve"> neručí</w:t>
      </w:r>
      <w:r w:rsidR="005538BC" w:rsidRPr="00C07073">
        <w:rPr>
          <w:rFonts w:ascii="Times New Roman" w:eastAsia="Times New Roman" w:hAnsi="Times New Roman" w:cs="Times New Roman"/>
          <w:sz w:val="24"/>
          <w:szCs w:val="24"/>
          <w:lang w:eastAsia="cs-CZ"/>
        </w:rPr>
        <w:t xml:space="preserve"> Centrum, že bude kontrola ukončena do 3 měsíců od konce </w:t>
      </w:r>
      <w:proofErr w:type="spellStart"/>
      <w:r w:rsidR="005538BC" w:rsidRPr="00C07073">
        <w:rPr>
          <w:rFonts w:ascii="Times New Roman" w:eastAsia="Times New Roman" w:hAnsi="Times New Roman" w:cs="Times New Roman"/>
          <w:sz w:val="24"/>
          <w:szCs w:val="24"/>
          <w:lang w:eastAsia="cs-CZ"/>
        </w:rPr>
        <w:t>reportovacího</w:t>
      </w:r>
      <w:proofErr w:type="spellEnd"/>
      <w:r w:rsidR="005538BC" w:rsidRPr="00C07073">
        <w:rPr>
          <w:rFonts w:ascii="Times New Roman" w:eastAsia="Times New Roman" w:hAnsi="Times New Roman" w:cs="Times New Roman"/>
          <w:sz w:val="24"/>
          <w:szCs w:val="24"/>
          <w:lang w:eastAsia="cs-CZ"/>
        </w:rPr>
        <w:t xml:space="preserve"> období</w:t>
      </w:r>
      <w:r w:rsidR="00212CEF" w:rsidRPr="00C07073">
        <w:rPr>
          <w:rFonts w:ascii="Times New Roman" w:eastAsia="Times New Roman" w:hAnsi="Times New Roman" w:cs="Times New Roman"/>
          <w:sz w:val="24"/>
          <w:szCs w:val="24"/>
          <w:lang w:eastAsia="cs-CZ"/>
        </w:rPr>
        <w:t>.</w:t>
      </w:r>
    </w:p>
    <w:p w14:paraId="56771B6A" w14:textId="77777777" w:rsidR="00DD6258" w:rsidRPr="00C07073" w:rsidRDefault="00DD6258" w:rsidP="0020456C">
      <w:pPr>
        <w:spacing w:after="0" w:line="240" w:lineRule="auto"/>
        <w:jc w:val="both"/>
        <w:rPr>
          <w:rFonts w:ascii="Times New Roman" w:eastAsia="Times New Roman" w:hAnsi="Times New Roman" w:cs="Times New Roman"/>
          <w:sz w:val="24"/>
          <w:szCs w:val="24"/>
          <w:lang w:eastAsia="cs-CZ"/>
        </w:rPr>
      </w:pPr>
    </w:p>
    <w:p w14:paraId="74F09BA3" w14:textId="3AD38D15" w:rsidR="00DD6258" w:rsidRPr="00C07073" w:rsidRDefault="00DD6258" w:rsidP="00FF4409">
      <w:pPr>
        <w:spacing w:after="0" w:line="240" w:lineRule="auto"/>
        <w:jc w:val="both"/>
        <w:rPr>
          <w:rFonts w:ascii="Times New Roman" w:eastAsia="Times New Roman" w:hAnsi="Times New Roman" w:cs="Times New Roman"/>
          <w:sz w:val="24"/>
          <w:szCs w:val="24"/>
          <w:lang w:eastAsia="cs-CZ"/>
        </w:rPr>
      </w:pPr>
      <w:r w:rsidRPr="00C07073">
        <w:rPr>
          <w:rFonts w:ascii="Times New Roman" w:eastAsia="Times New Roman" w:hAnsi="Times New Roman" w:cs="Times New Roman"/>
          <w:sz w:val="24"/>
          <w:szCs w:val="24"/>
          <w:lang w:eastAsia="cs-CZ"/>
        </w:rPr>
        <w:t>Čeští partneři předkládají výdaje ke kontrole/certifikaci za každé monitorovací období</w:t>
      </w:r>
      <w:r w:rsidR="006055A4" w:rsidRPr="00C07073">
        <w:rPr>
          <w:rFonts w:ascii="Times New Roman" w:eastAsia="Times New Roman" w:hAnsi="Times New Roman" w:cs="Times New Roman"/>
          <w:sz w:val="24"/>
          <w:szCs w:val="24"/>
          <w:lang w:eastAsia="cs-CZ"/>
        </w:rPr>
        <w:t xml:space="preserve">, tedy </w:t>
      </w:r>
      <w:proofErr w:type="gramStart"/>
      <w:r w:rsidR="00FF4409" w:rsidRPr="00C07073">
        <w:rPr>
          <w:rFonts w:ascii="Times New Roman" w:eastAsia="Times New Roman" w:hAnsi="Times New Roman" w:cs="Times New Roman"/>
          <w:sz w:val="24"/>
          <w:szCs w:val="24"/>
          <w:lang w:eastAsia="cs-CZ"/>
        </w:rPr>
        <w:t xml:space="preserve">zpravidla </w:t>
      </w:r>
      <w:r w:rsidR="006055A4" w:rsidRPr="00C07073">
        <w:rPr>
          <w:rFonts w:ascii="Times New Roman" w:eastAsia="Times New Roman" w:hAnsi="Times New Roman" w:cs="Times New Roman"/>
          <w:sz w:val="24"/>
          <w:szCs w:val="24"/>
          <w:lang w:eastAsia="cs-CZ"/>
        </w:rPr>
        <w:t>v</w:t>
      </w:r>
      <w:r w:rsidR="008E424C" w:rsidRPr="00C07073">
        <w:rPr>
          <w:rFonts w:ascii="Times New Roman" w:eastAsia="Times New Roman" w:hAnsi="Times New Roman" w:cs="Times New Roman"/>
          <w:sz w:val="24"/>
          <w:szCs w:val="24"/>
          <w:lang w:eastAsia="cs-CZ"/>
        </w:rPr>
        <w:t> </w:t>
      </w:r>
      <w:r w:rsidR="006055A4" w:rsidRPr="00C07073">
        <w:rPr>
          <w:rFonts w:ascii="Times New Roman" w:eastAsia="Times New Roman" w:hAnsi="Times New Roman" w:cs="Times New Roman"/>
          <w:sz w:val="24"/>
          <w:szCs w:val="24"/>
          <w:lang w:eastAsia="cs-CZ"/>
        </w:rPr>
        <w:t>6</w:t>
      </w:r>
      <w:r w:rsidR="008E424C" w:rsidRPr="00C07073">
        <w:rPr>
          <w:rFonts w:ascii="Times New Roman" w:eastAsia="Times New Roman" w:hAnsi="Times New Roman" w:cs="Times New Roman"/>
          <w:sz w:val="24"/>
          <w:szCs w:val="24"/>
          <w:lang w:eastAsia="cs-CZ"/>
        </w:rPr>
        <w:t>-ti</w:t>
      </w:r>
      <w:proofErr w:type="gramEnd"/>
      <w:r w:rsidR="006055A4" w:rsidRPr="00C07073">
        <w:rPr>
          <w:rFonts w:ascii="Times New Roman" w:eastAsia="Times New Roman" w:hAnsi="Times New Roman" w:cs="Times New Roman"/>
          <w:sz w:val="24"/>
          <w:szCs w:val="24"/>
          <w:lang w:eastAsia="cs-CZ"/>
        </w:rPr>
        <w:t xml:space="preserve"> měsíčních cyklech, </w:t>
      </w:r>
      <w:r w:rsidRPr="00C07073">
        <w:rPr>
          <w:rFonts w:ascii="Times New Roman" w:eastAsia="Times New Roman" w:hAnsi="Times New Roman" w:cs="Times New Roman"/>
          <w:sz w:val="24"/>
          <w:szCs w:val="24"/>
          <w:lang w:eastAsia="cs-CZ"/>
        </w:rPr>
        <w:t>(uvedená v </w:t>
      </w:r>
      <w:proofErr w:type="spellStart"/>
      <w:r w:rsidRPr="00C07073">
        <w:rPr>
          <w:rFonts w:ascii="Times New Roman" w:eastAsia="Times New Roman" w:hAnsi="Times New Roman" w:cs="Times New Roman"/>
          <w:sz w:val="24"/>
          <w:szCs w:val="24"/>
          <w:lang w:eastAsia="cs-CZ"/>
        </w:rPr>
        <w:t>Subsidy</w:t>
      </w:r>
      <w:proofErr w:type="spellEnd"/>
      <w:r w:rsidRPr="00C07073">
        <w:rPr>
          <w:rFonts w:ascii="Times New Roman" w:eastAsia="Times New Roman" w:hAnsi="Times New Roman" w:cs="Times New Roman"/>
          <w:sz w:val="24"/>
          <w:szCs w:val="24"/>
          <w:lang w:eastAsia="cs-CZ"/>
        </w:rPr>
        <w:t xml:space="preserve"> </w:t>
      </w:r>
      <w:proofErr w:type="spellStart"/>
      <w:r w:rsidRPr="00C07073">
        <w:rPr>
          <w:rFonts w:ascii="Times New Roman" w:eastAsia="Times New Roman" w:hAnsi="Times New Roman" w:cs="Times New Roman"/>
          <w:sz w:val="24"/>
          <w:szCs w:val="24"/>
          <w:lang w:eastAsia="cs-CZ"/>
        </w:rPr>
        <w:t>Contract</w:t>
      </w:r>
      <w:proofErr w:type="spellEnd"/>
      <w:r w:rsidRPr="00C07073">
        <w:rPr>
          <w:rFonts w:ascii="Times New Roman" w:eastAsia="Times New Roman" w:hAnsi="Times New Roman" w:cs="Times New Roman"/>
          <w:sz w:val="24"/>
          <w:szCs w:val="24"/>
          <w:lang w:eastAsia="cs-CZ"/>
        </w:rPr>
        <w:t>/</w:t>
      </w:r>
      <w:r w:rsidR="00D404C1" w:rsidRPr="00C07073">
        <w:rPr>
          <w:rFonts w:ascii="Times New Roman" w:eastAsia="Times New Roman" w:hAnsi="Times New Roman" w:cs="Times New Roman"/>
          <w:sz w:val="24"/>
          <w:szCs w:val="24"/>
          <w:lang w:eastAsia="cs-CZ"/>
        </w:rPr>
        <w:t xml:space="preserve">Joint </w:t>
      </w:r>
      <w:proofErr w:type="spellStart"/>
      <w:r w:rsidR="00D404C1" w:rsidRPr="00C07073">
        <w:rPr>
          <w:rFonts w:ascii="Times New Roman" w:eastAsia="Times New Roman" w:hAnsi="Times New Roman" w:cs="Times New Roman"/>
          <w:sz w:val="24"/>
          <w:szCs w:val="24"/>
          <w:lang w:eastAsia="cs-CZ"/>
        </w:rPr>
        <w:t>Conve</w:t>
      </w:r>
      <w:r w:rsidR="00C704A9" w:rsidRPr="00C07073">
        <w:rPr>
          <w:rFonts w:ascii="Times New Roman" w:eastAsia="Times New Roman" w:hAnsi="Times New Roman" w:cs="Times New Roman"/>
          <w:sz w:val="24"/>
          <w:szCs w:val="24"/>
          <w:lang w:eastAsia="cs-CZ"/>
        </w:rPr>
        <w:t>nt</w:t>
      </w:r>
      <w:r w:rsidR="00D404C1" w:rsidRPr="00C07073">
        <w:rPr>
          <w:rFonts w:ascii="Times New Roman" w:eastAsia="Times New Roman" w:hAnsi="Times New Roman" w:cs="Times New Roman"/>
          <w:sz w:val="24"/>
          <w:szCs w:val="24"/>
          <w:lang w:eastAsia="cs-CZ"/>
        </w:rPr>
        <w:t>ion</w:t>
      </w:r>
      <w:proofErr w:type="spellEnd"/>
      <w:r w:rsidRPr="00C07073">
        <w:rPr>
          <w:rFonts w:ascii="Times New Roman" w:eastAsia="Times New Roman" w:hAnsi="Times New Roman" w:cs="Times New Roman"/>
          <w:sz w:val="24"/>
          <w:szCs w:val="24"/>
          <w:lang w:eastAsia="cs-CZ"/>
        </w:rPr>
        <w:t>)</w:t>
      </w:r>
      <w:r w:rsidR="008270AC" w:rsidRPr="00C07073">
        <w:rPr>
          <w:rFonts w:ascii="Times New Roman" w:eastAsia="Times New Roman" w:hAnsi="Times New Roman" w:cs="Times New Roman"/>
          <w:sz w:val="24"/>
          <w:szCs w:val="24"/>
          <w:lang w:eastAsia="cs-CZ"/>
        </w:rPr>
        <w:t>.</w:t>
      </w:r>
      <w:ins w:id="64" w:author="EliškaPilná" w:date="2018-09-03T10:09:00Z">
        <w:r w:rsidR="009B68E5" w:rsidRPr="00C07073">
          <w:rPr>
            <w:rFonts w:ascii="Times New Roman" w:eastAsia="Times New Roman" w:hAnsi="Times New Roman" w:cs="Times New Roman"/>
            <w:sz w:val="24"/>
            <w:szCs w:val="24"/>
            <w:lang w:eastAsia="cs-CZ"/>
          </w:rPr>
          <w:t xml:space="preserve"> V druhé projektové fázi Sítí přenosu bude kontrola probíhat jednou ročně</w:t>
        </w:r>
      </w:ins>
      <w:ins w:id="65" w:author="EliškaPilná" w:date="2018-09-03T15:21:00Z">
        <w:r w:rsidR="0034490C" w:rsidRPr="00C07073">
          <w:rPr>
            <w:rFonts w:ascii="Times New Roman" w:eastAsia="Times New Roman" w:hAnsi="Times New Roman" w:cs="Times New Roman"/>
            <w:sz w:val="24"/>
            <w:szCs w:val="24"/>
            <w:lang w:eastAsia="cs-CZ"/>
          </w:rPr>
          <w:t>.</w:t>
        </w:r>
      </w:ins>
    </w:p>
    <w:p w14:paraId="75C04328" w14:textId="0B796CA0" w:rsidR="008270AC" w:rsidRPr="00C07073" w:rsidRDefault="008270AC" w:rsidP="00FF4409">
      <w:pPr>
        <w:spacing w:after="0" w:line="240" w:lineRule="auto"/>
        <w:jc w:val="both"/>
        <w:rPr>
          <w:rFonts w:ascii="Times New Roman" w:eastAsia="Times New Roman" w:hAnsi="Times New Roman" w:cs="Times New Roman"/>
          <w:sz w:val="24"/>
          <w:szCs w:val="24"/>
          <w:lang w:eastAsia="cs-CZ"/>
        </w:rPr>
      </w:pPr>
    </w:p>
    <w:p w14:paraId="4C48E867" w14:textId="6934AC57" w:rsidR="008270AC" w:rsidRPr="00C07073" w:rsidRDefault="008270AC" w:rsidP="00FF4409">
      <w:pPr>
        <w:spacing w:after="0" w:line="240" w:lineRule="auto"/>
        <w:jc w:val="both"/>
        <w:rPr>
          <w:rFonts w:ascii="Times New Roman" w:eastAsia="Times New Roman" w:hAnsi="Times New Roman" w:cs="Times New Roman"/>
          <w:sz w:val="24"/>
          <w:szCs w:val="24"/>
          <w:lang w:eastAsia="cs-CZ"/>
        </w:rPr>
      </w:pPr>
      <w:r w:rsidRPr="00C07073">
        <w:rPr>
          <w:rFonts w:ascii="Times New Roman" w:eastAsia="Times New Roman" w:hAnsi="Times New Roman" w:cs="Times New Roman"/>
          <w:sz w:val="24"/>
          <w:szCs w:val="24"/>
          <w:lang w:eastAsia="cs-CZ"/>
        </w:rPr>
        <w:t xml:space="preserve">Termíny a lhůty při ukončování projektů se mohou lišit a budou vždy podrobněji specifikovány ke konci projektu. </w:t>
      </w:r>
    </w:p>
    <w:p w14:paraId="24C47CBE" w14:textId="38B5E33F" w:rsidR="00C64477" w:rsidRPr="00C07073" w:rsidRDefault="00C64477" w:rsidP="00FF4409">
      <w:pPr>
        <w:spacing w:after="0" w:line="240" w:lineRule="auto"/>
        <w:jc w:val="both"/>
        <w:rPr>
          <w:rFonts w:ascii="Times New Roman" w:eastAsia="Times New Roman" w:hAnsi="Times New Roman" w:cs="Times New Roman"/>
          <w:sz w:val="24"/>
          <w:szCs w:val="24"/>
          <w:lang w:eastAsia="cs-CZ"/>
        </w:rPr>
      </w:pPr>
    </w:p>
    <w:p w14:paraId="2F1FCC5E" w14:textId="573ACF77" w:rsidR="00C64477" w:rsidRPr="00C07073" w:rsidRDefault="00C64477" w:rsidP="00FF4409">
      <w:pPr>
        <w:spacing w:after="0" w:line="240" w:lineRule="auto"/>
        <w:jc w:val="both"/>
        <w:rPr>
          <w:rFonts w:ascii="Times New Roman" w:eastAsia="Times New Roman" w:hAnsi="Times New Roman" w:cs="Times New Roman"/>
          <w:sz w:val="24"/>
          <w:szCs w:val="24"/>
          <w:lang w:eastAsia="cs-CZ"/>
        </w:rPr>
      </w:pPr>
      <w:r w:rsidRPr="00C07073">
        <w:rPr>
          <w:rFonts w:ascii="Times New Roman" w:eastAsia="Times New Roman" w:hAnsi="Times New Roman" w:cs="Times New Roman"/>
          <w:sz w:val="24"/>
          <w:szCs w:val="24"/>
          <w:lang w:eastAsia="cs-CZ"/>
        </w:rPr>
        <w:t>Pro ‚Sítě měst‘ z první výzvy budou při ukončován</w:t>
      </w:r>
      <w:r w:rsidR="007C0496" w:rsidRPr="00C07073">
        <w:rPr>
          <w:rFonts w:ascii="Times New Roman" w:eastAsia="Times New Roman" w:hAnsi="Times New Roman" w:cs="Times New Roman"/>
          <w:sz w:val="24"/>
          <w:szCs w:val="24"/>
          <w:lang w:eastAsia="cs-CZ"/>
        </w:rPr>
        <w:t>í proj</w:t>
      </w:r>
      <w:r w:rsidR="00362960" w:rsidRPr="00C07073">
        <w:rPr>
          <w:rFonts w:ascii="Times New Roman" w:eastAsia="Times New Roman" w:hAnsi="Times New Roman" w:cs="Times New Roman"/>
          <w:sz w:val="24"/>
          <w:szCs w:val="24"/>
          <w:lang w:eastAsia="cs-CZ"/>
        </w:rPr>
        <w:t>ektu platit následující termíny:</w:t>
      </w:r>
    </w:p>
    <w:p w14:paraId="0635E2D3" w14:textId="77777777" w:rsidR="00362960" w:rsidRPr="00C07073" w:rsidRDefault="00362960" w:rsidP="00FF4409">
      <w:pPr>
        <w:spacing w:after="0" w:line="240" w:lineRule="auto"/>
        <w:jc w:val="both"/>
        <w:rPr>
          <w:rFonts w:ascii="Times New Roman" w:eastAsia="Times New Roman" w:hAnsi="Times New Roman" w:cs="Times New Roman"/>
          <w:sz w:val="24"/>
          <w:szCs w:val="24"/>
          <w:lang w:eastAsia="cs-CZ"/>
        </w:rPr>
      </w:pPr>
    </w:p>
    <w:p w14:paraId="19AADFC6" w14:textId="56CE0386" w:rsidR="00B64A5D" w:rsidRPr="00C07073" w:rsidRDefault="00362960" w:rsidP="00CD6504">
      <w:pPr>
        <w:spacing w:after="0" w:line="240" w:lineRule="auto"/>
        <w:jc w:val="both"/>
        <w:rPr>
          <w:rFonts w:ascii="Times New Roman" w:hAnsi="Times New Roman"/>
          <w:sz w:val="24"/>
          <w:szCs w:val="24"/>
          <w:lang w:eastAsia="cs-CZ"/>
        </w:rPr>
      </w:pPr>
      <w:r w:rsidRPr="00C07073">
        <w:rPr>
          <w:rFonts w:ascii="Times New Roman" w:hAnsi="Times New Roman"/>
          <w:sz w:val="24"/>
          <w:szCs w:val="24"/>
          <w:lang w:eastAsia="cs-CZ"/>
        </w:rPr>
        <w:t>Příjemci mají povinnost předložit všechny dokumenty a podklady ke kontrole</w:t>
      </w:r>
      <w:r w:rsidR="00C16870" w:rsidRPr="00C07073">
        <w:rPr>
          <w:rFonts w:ascii="Times New Roman" w:hAnsi="Times New Roman"/>
          <w:sz w:val="24"/>
          <w:szCs w:val="24"/>
          <w:lang w:eastAsia="cs-CZ"/>
        </w:rPr>
        <w:t xml:space="preserve"> do </w:t>
      </w:r>
      <w:r w:rsidR="00876507" w:rsidRPr="00C07073">
        <w:rPr>
          <w:rFonts w:ascii="Times New Roman" w:hAnsi="Times New Roman"/>
          <w:sz w:val="24"/>
          <w:szCs w:val="24"/>
          <w:lang w:eastAsia="cs-CZ"/>
        </w:rPr>
        <w:t>3</w:t>
      </w:r>
      <w:r w:rsidR="00AC063E" w:rsidRPr="00C07073">
        <w:rPr>
          <w:rFonts w:ascii="Times New Roman" w:hAnsi="Times New Roman"/>
          <w:sz w:val="24"/>
          <w:szCs w:val="24"/>
          <w:lang w:eastAsia="cs-CZ"/>
        </w:rPr>
        <w:t>. 7</w:t>
      </w:r>
      <w:r w:rsidR="004A48CD" w:rsidRPr="00C07073">
        <w:rPr>
          <w:rFonts w:ascii="Times New Roman" w:hAnsi="Times New Roman"/>
          <w:sz w:val="24"/>
          <w:szCs w:val="24"/>
          <w:lang w:eastAsia="cs-CZ"/>
        </w:rPr>
        <w:t xml:space="preserve">. 2018, důrazně </w:t>
      </w:r>
      <w:r w:rsidR="00B7759F" w:rsidRPr="00C07073">
        <w:rPr>
          <w:rFonts w:ascii="Times New Roman" w:hAnsi="Times New Roman"/>
          <w:sz w:val="24"/>
          <w:szCs w:val="24"/>
          <w:lang w:eastAsia="cs-CZ"/>
        </w:rPr>
        <w:t xml:space="preserve">však </w:t>
      </w:r>
      <w:r w:rsidR="004A48CD" w:rsidRPr="00C07073">
        <w:rPr>
          <w:rFonts w:ascii="Times New Roman" w:hAnsi="Times New Roman"/>
          <w:sz w:val="24"/>
          <w:szCs w:val="24"/>
          <w:lang w:eastAsia="cs-CZ"/>
        </w:rPr>
        <w:t>doporučujeme všechny dokumenty a podklady ke kontrole předložit co nejdříve po ukončení projektu (3. 5. 2018). T</w:t>
      </w:r>
      <w:r w:rsidR="00B64A5D" w:rsidRPr="00C07073">
        <w:rPr>
          <w:rFonts w:ascii="Times New Roman" w:hAnsi="Times New Roman"/>
          <w:sz w:val="24"/>
          <w:szCs w:val="24"/>
          <w:lang w:eastAsia="cs-CZ"/>
        </w:rPr>
        <w:t xml:space="preserve">ermín </w:t>
      </w:r>
      <w:r w:rsidR="00876507" w:rsidRPr="00C07073">
        <w:rPr>
          <w:rFonts w:ascii="Times New Roman" w:hAnsi="Times New Roman"/>
          <w:sz w:val="24"/>
          <w:szCs w:val="24"/>
          <w:lang w:eastAsia="cs-CZ"/>
        </w:rPr>
        <w:t>3. 7</w:t>
      </w:r>
      <w:r w:rsidR="004A48CD" w:rsidRPr="00C07073">
        <w:rPr>
          <w:rFonts w:ascii="Times New Roman" w:hAnsi="Times New Roman"/>
          <w:sz w:val="24"/>
          <w:szCs w:val="24"/>
          <w:lang w:eastAsia="cs-CZ"/>
        </w:rPr>
        <w:t xml:space="preserve">. 2018 </w:t>
      </w:r>
      <w:r w:rsidR="00B64A5D" w:rsidRPr="00C07073">
        <w:rPr>
          <w:rFonts w:ascii="Times New Roman" w:hAnsi="Times New Roman"/>
          <w:sz w:val="24"/>
          <w:szCs w:val="24"/>
          <w:lang w:eastAsia="cs-CZ"/>
        </w:rPr>
        <w:t>neplatí pro výdaje související s</w:t>
      </w:r>
      <w:r w:rsidR="00EB1B1B" w:rsidRPr="00C07073">
        <w:rPr>
          <w:rFonts w:ascii="Times New Roman" w:hAnsi="Times New Roman"/>
          <w:sz w:val="24"/>
          <w:szCs w:val="24"/>
          <w:lang w:eastAsia="cs-CZ"/>
        </w:rPr>
        <w:t> účastí</w:t>
      </w:r>
      <w:r w:rsidR="00B64A5D" w:rsidRPr="00C07073">
        <w:rPr>
          <w:rFonts w:ascii="Times New Roman" w:hAnsi="Times New Roman"/>
          <w:sz w:val="24"/>
          <w:szCs w:val="24"/>
          <w:lang w:eastAsia="cs-CZ"/>
        </w:rPr>
        <w:t xml:space="preserve"> na Festivalu měst v Lisabonu (13. -14. 9. 2018).</w:t>
      </w:r>
    </w:p>
    <w:p w14:paraId="07B1D2C4" w14:textId="77777777" w:rsidR="00851693" w:rsidRPr="00C07073" w:rsidRDefault="00851693" w:rsidP="00CD6504">
      <w:pPr>
        <w:spacing w:after="0" w:line="240" w:lineRule="auto"/>
        <w:jc w:val="both"/>
        <w:rPr>
          <w:rFonts w:ascii="Times New Roman" w:hAnsi="Times New Roman"/>
          <w:sz w:val="24"/>
          <w:szCs w:val="24"/>
          <w:lang w:eastAsia="cs-CZ"/>
        </w:rPr>
      </w:pPr>
    </w:p>
    <w:p w14:paraId="6C41DA32" w14:textId="4D601B70" w:rsidR="00ED3044" w:rsidRPr="00C07073" w:rsidRDefault="00ED3044" w:rsidP="00CD6504">
      <w:pPr>
        <w:spacing w:after="0" w:line="240" w:lineRule="auto"/>
        <w:jc w:val="both"/>
        <w:rPr>
          <w:rFonts w:ascii="Times New Roman" w:hAnsi="Times New Roman"/>
          <w:sz w:val="24"/>
          <w:szCs w:val="24"/>
          <w:lang w:eastAsia="cs-CZ"/>
        </w:rPr>
      </w:pPr>
      <w:r w:rsidRPr="00C07073">
        <w:rPr>
          <w:rFonts w:ascii="Times New Roman" w:hAnsi="Times New Roman"/>
          <w:sz w:val="24"/>
          <w:szCs w:val="24"/>
          <w:lang w:eastAsia="cs-CZ"/>
        </w:rPr>
        <w:t xml:space="preserve">V případě, že se </w:t>
      </w:r>
      <w:r w:rsidR="00731137" w:rsidRPr="00C07073">
        <w:rPr>
          <w:rFonts w:ascii="Times New Roman" w:hAnsi="Times New Roman"/>
          <w:sz w:val="24"/>
          <w:szCs w:val="24"/>
          <w:lang w:eastAsia="cs-CZ"/>
        </w:rPr>
        <w:t>příjemci nebudou Festivalu měst v Lisabonu účastnit</w:t>
      </w:r>
      <w:r w:rsidR="00B726A1" w:rsidRPr="00C07073">
        <w:rPr>
          <w:rFonts w:ascii="Times New Roman" w:hAnsi="Times New Roman"/>
          <w:sz w:val="24"/>
          <w:szCs w:val="24"/>
          <w:lang w:eastAsia="cs-CZ"/>
        </w:rPr>
        <w:t xml:space="preserve">, je ukončení kontroly garantováno </w:t>
      </w:r>
      <w:r w:rsidR="009912AD" w:rsidRPr="00C07073">
        <w:rPr>
          <w:rFonts w:ascii="Times New Roman" w:eastAsia="Times New Roman" w:hAnsi="Times New Roman" w:cs="Times New Roman"/>
          <w:sz w:val="24"/>
          <w:szCs w:val="24"/>
          <w:lang w:eastAsia="cs-CZ"/>
        </w:rPr>
        <w:t xml:space="preserve">do </w:t>
      </w:r>
      <w:r w:rsidR="00876507" w:rsidRPr="00C07073">
        <w:rPr>
          <w:rFonts w:ascii="Times New Roman" w:eastAsia="Times New Roman" w:hAnsi="Times New Roman" w:cs="Times New Roman"/>
          <w:sz w:val="24"/>
          <w:szCs w:val="24"/>
          <w:lang w:eastAsia="cs-CZ"/>
        </w:rPr>
        <w:t>6</w:t>
      </w:r>
      <w:r w:rsidR="00B726A1" w:rsidRPr="00C07073">
        <w:rPr>
          <w:rFonts w:ascii="Times New Roman" w:eastAsia="Times New Roman" w:hAnsi="Times New Roman" w:cs="Times New Roman"/>
          <w:sz w:val="24"/>
          <w:szCs w:val="24"/>
          <w:lang w:eastAsia="cs-CZ"/>
        </w:rPr>
        <w:t xml:space="preserve">0 kalendářních dnů od předložení </w:t>
      </w:r>
      <w:r w:rsidR="00B726A1" w:rsidRPr="00C07073">
        <w:rPr>
          <w:rFonts w:ascii="Times New Roman" w:eastAsia="Times New Roman" w:hAnsi="Times New Roman" w:cs="Times New Roman"/>
          <w:sz w:val="24"/>
          <w:szCs w:val="24"/>
          <w:u w:val="single"/>
          <w:lang w:eastAsia="cs-CZ"/>
        </w:rPr>
        <w:t>všech</w:t>
      </w:r>
      <w:r w:rsidR="00B726A1" w:rsidRPr="00C07073">
        <w:rPr>
          <w:rFonts w:ascii="Times New Roman" w:eastAsia="Times New Roman" w:hAnsi="Times New Roman" w:cs="Times New Roman"/>
          <w:sz w:val="24"/>
          <w:szCs w:val="24"/>
          <w:lang w:eastAsia="cs-CZ"/>
        </w:rPr>
        <w:t xml:space="preserve"> podkladů a podpůrných dokumentů vztahujících se k předmětné kontrole.</w:t>
      </w:r>
    </w:p>
    <w:p w14:paraId="7379A67E" w14:textId="77777777" w:rsidR="00851693" w:rsidRPr="00C07073" w:rsidRDefault="00851693" w:rsidP="00CD6504">
      <w:pPr>
        <w:spacing w:after="0" w:line="240" w:lineRule="auto"/>
        <w:jc w:val="both"/>
        <w:rPr>
          <w:rFonts w:ascii="Times New Roman" w:hAnsi="Times New Roman"/>
          <w:sz w:val="24"/>
          <w:szCs w:val="24"/>
          <w:lang w:eastAsia="cs-CZ"/>
        </w:rPr>
      </w:pPr>
    </w:p>
    <w:p w14:paraId="416E1AAC" w14:textId="5A84E9F4" w:rsidR="00851693" w:rsidRDefault="00851693" w:rsidP="00CD6504">
      <w:pPr>
        <w:spacing w:after="0" w:line="240" w:lineRule="auto"/>
        <w:jc w:val="both"/>
        <w:rPr>
          <w:rFonts w:ascii="Times New Roman" w:hAnsi="Times New Roman"/>
          <w:sz w:val="24"/>
          <w:szCs w:val="24"/>
          <w:lang w:eastAsia="cs-CZ"/>
        </w:rPr>
      </w:pPr>
      <w:r w:rsidRPr="00C07073">
        <w:rPr>
          <w:rFonts w:ascii="Times New Roman" w:eastAsia="Times New Roman" w:hAnsi="Times New Roman" w:cs="Times New Roman"/>
          <w:sz w:val="24"/>
          <w:szCs w:val="24"/>
          <w:lang w:eastAsia="cs-CZ"/>
        </w:rPr>
        <w:t xml:space="preserve">V případě, že se příjemci budou </w:t>
      </w:r>
      <w:r w:rsidR="009E6CCE" w:rsidRPr="00C07073">
        <w:rPr>
          <w:rFonts w:ascii="Times New Roman" w:eastAsia="Times New Roman" w:hAnsi="Times New Roman" w:cs="Times New Roman"/>
          <w:sz w:val="24"/>
          <w:szCs w:val="24"/>
          <w:lang w:eastAsia="cs-CZ"/>
        </w:rPr>
        <w:t xml:space="preserve">Festivalu měst účastnit, </w:t>
      </w:r>
      <w:r w:rsidR="003942DB" w:rsidRPr="00C07073">
        <w:rPr>
          <w:rFonts w:ascii="Times New Roman" w:eastAsia="Times New Roman" w:hAnsi="Times New Roman" w:cs="Times New Roman"/>
          <w:sz w:val="24"/>
          <w:szCs w:val="24"/>
          <w:lang w:eastAsia="cs-CZ"/>
        </w:rPr>
        <w:t xml:space="preserve">musí předložit ke kontrole </w:t>
      </w:r>
      <w:r w:rsidR="00B51D26" w:rsidRPr="00C07073">
        <w:rPr>
          <w:rFonts w:ascii="Times New Roman" w:hAnsi="Times New Roman"/>
          <w:sz w:val="24"/>
          <w:szCs w:val="24"/>
          <w:lang w:eastAsia="cs-CZ"/>
        </w:rPr>
        <w:t xml:space="preserve">do </w:t>
      </w:r>
      <w:r w:rsidR="00876507" w:rsidRPr="00C07073">
        <w:rPr>
          <w:rFonts w:ascii="Times New Roman" w:hAnsi="Times New Roman"/>
          <w:sz w:val="24"/>
          <w:szCs w:val="24"/>
          <w:lang w:eastAsia="cs-CZ"/>
        </w:rPr>
        <w:t>3. 7</w:t>
      </w:r>
      <w:r w:rsidR="00B51D26" w:rsidRPr="00C07073">
        <w:rPr>
          <w:rFonts w:ascii="Times New Roman" w:hAnsi="Times New Roman"/>
          <w:sz w:val="24"/>
          <w:szCs w:val="24"/>
          <w:lang w:eastAsia="cs-CZ"/>
        </w:rPr>
        <w:t xml:space="preserve">. 2018 </w:t>
      </w:r>
      <w:r w:rsidR="00C81D0A" w:rsidRPr="00C07073">
        <w:rPr>
          <w:rFonts w:ascii="Times New Roman" w:eastAsia="Times New Roman" w:hAnsi="Times New Roman" w:cs="Times New Roman"/>
          <w:sz w:val="24"/>
          <w:szCs w:val="24"/>
          <w:lang w:eastAsia="cs-CZ"/>
        </w:rPr>
        <w:t xml:space="preserve">všechny </w:t>
      </w:r>
      <w:r w:rsidR="00C81D0A" w:rsidRPr="00C07073">
        <w:rPr>
          <w:rFonts w:ascii="Times New Roman" w:hAnsi="Times New Roman"/>
          <w:sz w:val="24"/>
          <w:szCs w:val="24"/>
          <w:lang w:eastAsia="cs-CZ"/>
        </w:rPr>
        <w:t>dokumenty a podklady mimo dokume</w:t>
      </w:r>
      <w:r w:rsidR="00AE4522" w:rsidRPr="00C07073">
        <w:rPr>
          <w:rFonts w:ascii="Times New Roman" w:hAnsi="Times New Roman"/>
          <w:sz w:val="24"/>
          <w:szCs w:val="24"/>
          <w:lang w:eastAsia="cs-CZ"/>
        </w:rPr>
        <w:t>n</w:t>
      </w:r>
      <w:r w:rsidR="00C81D0A" w:rsidRPr="00C07073">
        <w:rPr>
          <w:rFonts w:ascii="Times New Roman" w:hAnsi="Times New Roman"/>
          <w:sz w:val="24"/>
          <w:szCs w:val="24"/>
          <w:lang w:eastAsia="cs-CZ"/>
        </w:rPr>
        <w:t>tů a podkladů vztahujících se k</w:t>
      </w:r>
      <w:r w:rsidR="0049476B" w:rsidRPr="00C07073">
        <w:rPr>
          <w:rFonts w:ascii="Times New Roman" w:hAnsi="Times New Roman"/>
          <w:sz w:val="24"/>
          <w:szCs w:val="24"/>
          <w:lang w:eastAsia="cs-CZ"/>
        </w:rPr>
        <w:t> výdajům související</w:t>
      </w:r>
      <w:r w:rsidR="002B0132" w:rsidRPr="00C07073">
        <w:rPr>
          <w:rFonts w:ascii="Times New Roman" w:hAnsi="Times New Roman"/>
          <w:sz w:val="24"/>
          <w:szCs w:val="24"/>
          <w:lang w:eastAsia="cs-CZ"/>
        </w:rPr>
        <w:t xml:space="preserve">ch </w:t>
      </w:r>
      <w:r w:rsidR="00EB1B1B" w:rsidRPr="00C07073">
        <w:rPr>
          <w:rFonts w:ascii="Times New Roman" w:hAnsi="Times New Roman"/>
          <w:sz w:val="24"/>
          <w:szCs w:val="24"/>
          <w:lang w:eastAsia="cs-CZ"/>
        </w:rPr>
        <w:t>s účas</w:t>
      </w:r>
      <w:r w:rsidR="007D443F" w:rsidRPr="00C07073">
        <w:rPr>
          <w:rFonts w:ascii="Times New Roman" w:hAnsi="Times New Roman"/>
          <w:sz w:val="24"/>
          <w:szCs w:val="24"/>
          <w:lang w:eastAsia="cs-CZ"/>
        </w:rPr>
        <w:t>t</w:t>
      </w:r>
      <w:r w:rsidR="00EB1B1B" w:rsidRPr="00C07073">
        <w:rPr>
          <w:rFonts w:ascii="Times New Roman" w:hAnsi="Times New Roman"/>
          <w:sz w:val="24"/>
          <w:szCs w:val="24"/>
          <w:lang w:eastAsia="cs-CZ"/>
        </w:rPr>
        <w:t>í</w:t>
      </w:r>
      <w:r w:rsidR="0049476B" w:rsidRPr="00C07073">
        <w:rPr>
          <w:rFonts w:ascii="Times New Roman" w:hAnsi="Times New Roman"/>
          <w:sz w:val="24"/>
          <w:szCs w:val="24"/>
          <w:lang w:eastAsia="cs-CZ"/>
        </w:rPr>
        <w:t xml:space="preserve"> na Festivalu měst v</w:t>
      </w:r>
      <w:r w:rsidR="00D379D9" w:rsidRPr="00C07073">
        <w:rPr>
          <w:rFonts w:ascii="Times New Roman" w:hAnsi="Times New Roman"/>
          <w:sz w:val="24"/>
          <w:szCs w:val="24"/>
          <w:lang w:eastAsia="cs-CZ"/>
        </w:rPr>
        <w:t> </w:t>
      </w:r>
      <w:r w:rsidR="0049476B" w:rsidRPr="00C07073">
        <w:rPr>
          <w:rFonts w:ascii="Times New Roman" w:hAnsi="Times New Roman"/>
          <w:sz w:val="24"/>
          <w:szCs w:val="24"/>
          <w:lang w:eastAsia="cs-CZ"/>
        </w:rPr>
        <w:t>Lisabonu</w:t>
      </w:r>
      <w:r w:rsidR="00D379D9" w:rsidRPr="00C07073">
        <w:rPr>
          <w:rFonts w:ascii="Times New Roman" w:hAnsi="Times New Roman"/>
          <w:sz w:val="24"/>
          <w:szCs w:val="24"/>
          <w:lang w:eastAsia="cs-CZ"/>
        </w:rPr>
        <w:t>.</w:t>
      </w:r>
      <w:r w:rsidR="00C81D0A" w:rsidRPr="00C07073">
        <w:rPr>
          <w:rFonts w:ascii="Times New Roman" w:hAnsi="Times New Roman"/>
          <w:sz w:val="24"/>
          <w:szCs w:val="24"/>
          <w:lang w:eastAsia="cs-CZ"/>
        </w:rPr>
        <w:t xml:space="preserve"> </w:t>
      </w:r>
      <w:r w:rsidR="001F6743" w:rsidRPr="00C07073">
        <w:rPr>
          <w:rFonts w:ascii="Times New Roman" w:hAnsi="Times New Roman"/>
          <w:sz w:val="24"/>
          <w:szCs w:val="24"/>
          <w:lang w:eastAsia="cs-CZ"/>
        </w:rPr>
        <w:t xml:space="preserve">Důrazně však doporučujeme všechny dokumenty a podklady ke kontrole mimo výdajů souvisejících s účastí na Festivalu měst v Lisabonu předložit co nejdříve po ukončení projektu (3. 5. 2018). </w:t>
      </w:r>
      <w:r w:rsidR="001E2DF7" w:rsidRPr="00C07073">
        <w:rPr>
          <w:rFonts w:ascii="Times New Roman" w:hAnsi="Times New Roman"/>
          <w:sz w:val="24"/>
          <w:szCs w:val="24"/>
          <w:lang w:eastAsia="cs-CZ"/>
        </w:rPr>
        <w:t>Dokumenty a podklady vztahující se k výdajům související</w:t>
      </w:r>
      <w:r w:rsidR="006B0178" w:rsidRPr="00C07073">
        <w:rPr>
          <w:rFonts w:ascii="Times New Roman" w:hAnsi="Times New Roman"/>
          <w:sz w:val="24"/>
          <w:szCs w:val="24"/>
          <w:lang w:eastAsia="cs-CZ"/>
        </w:rPr>
        <w:t>m</w:t>
      </w:r>
      <w:r w:rsidR="001E2DF7" w:rsidRPr="00C07073">
        <w:rPr>
          <w:rFonts w:ascii="Times New Roman" w:hAnsi="Times New Roman"/>
          <w:sz w:val="24"/>
          <w:szCs w:val="24"/>
          <w:lang w:eastAsia="cs-CZ"/>
        </w:rPr>
        <w:t xml:space="preserve"> s účastí na Festivalu měst v</w:t>
      </w:r>
      <w:r w:rsidR="009912AD" w:rsidRPr="00C07073">
        <w:rPr>
          <w:rFonts w:ascii="Times New Roman" w:hAnsi="Times New Roman"/>
          <w:sz w:val="24"/>
          <w:szCs w:val="24"/>
          <w:lang w:eastAsia="cs-CZ"/>
        </w:rPr>
        <w:t> </w:t>
      </w:r>
      <w:r w:rsidR="001E2DF7" w:rsidRPr="00C07073">
        <w:rPr>
          <w:rFonts w:ascii="Times New Roman" w:hAnsi="Times New Roman"/>
          <w:sz w:val="24"/>
          <w:szCs w:val="24"/>
          <w:lang w:eastAsia="cs-CZ"/>
        </w:rPr>
        <w:t>Lisabonu</w:t>
      </w:r>
      <w:r w:rsidR="009912AD" w:rsidRPr="00C07073">
        <w:rPr>
          <w:rFonts w:ascii="Times New Roman" w:hAnsi="Times New Roman"/>
          <w:sz w:val="24"/>
          <w:szCs w:val="24"/>
          <w:lang w:eastAsia="cs-CZ"/>
        </w:rPr>
        <w:t xml:space="preserve"> musí být předloženy dodatečně </w:t>
      </w:r>
      <w:r w:rsidR="006141CC" w:rsidRPr="00C07073">
        <w:rPr>
          <w:rFonts w:ascii="Times New Roman" w:hAnsi="Times New Roman"/>
          <w:sz w:val="24"/>
          <w:szCs w:val="24"/>
          <w:lang w:eastAsia="cs-CZ"/>
        </w:rPr>
        <w:t xml:space="preserve">do </w:t>
      </w:r>
      <w:r w:rsidR="00876507" w:rsidRPr="00C07073">
        <w:rPr>
          <w:rFonts w:ascii="Times New Roman" w:hAnsi="Times New Roman"/>
          <w:sz w:val="24"/>
          <w:szCs w:val="24"/>
          <w:lang w:eastAsia="cs-CZ"/>
        </w:rPr>
        <w:t>20</w:t>
      </w:r>
      <w:r w:rsidR="006141CC" w:rsidRPr="00C07073">
        <w:rPr>
          <w:rFonts w:ascii="Times New Roman" w:hAnsi="Times New Roman"/>
          <w:sz w:val="24"/>
          <w:szCs w:val="24"/>
          <w:lang w:eastAsia="cs-CZ"/>
        </w:rPr>
        <w:t xml:space="preserve">. 9. 2018. Kontrola těchto dodatečných výdajů </w:t>
      </w:r>
      <w:r w:rsidR="00A70759" w:rsidRPr="00C07073">
        <w:rPr>
          <w:rFonts w:ascii="Times New Roman" w:hAnsi="Times New Roman"/>
          <w:sz w:val="24"/>
          <w:szCs w:val="24"/>
          <w:lang w:eastAsia="cs-CZ"/>
        </w:rPr>
        <w:t>(</w:t>
      </w:r>
      <w:r w:rsidR="00047A62" w:rsidRPr="00C07073">
        <w:rPr>
          <w:rFonts w:ascii="Times New Roman" w:hAnsi="Times New Roman"/>
          <w:sz w:val="24"/>
          <w:szCs w:val="24"/>
          <w:lang w:eastAsia="cs-CZ"/>
        </w:rPr>
        <w:t xml:space="preserve">a </w:t>
      </w:r>
      <w:r w:rsidR="00A165CF" w:rsidRPr="00C07073">
        <w:rPr>
          <w:rFonts w:ascii="Times New Roman" w:hAnsi="Times New Roman"/>
          <w:sz w:val="24"/>
          <w:szCs w:val="24"/>
          <w:lang w:eastAsia="cs-CZ"/>
        </w:rPr>
        <w:t xml:space="preserve">tím pádem </w:t>
      </w:r>
      <w:r w:rsidR="00047A62" w:rsidRPr="00C07073">
        <w:rPr>
          <w:rFonts w:ascii="Times New Roman" w:hAnsi="Times New Roman"/>
          <w:sz w:val="24"/>
          <w:szCs w:val="24"/>
          <w:lang w:eastAsia="cs-CZ"/>
        </w:rPr>
        <w:t>ukončení celé kontroly)</w:t>
      </w:r>
      <w:r w:rsidR="00F06535" w:rsidRPr="00C07073">
        <w:rPr>
          <w:rFonts w:ascii="Times New Roman" w:hAnsi="Times New Roman"/>
          <w:sz w:val="24"/>
          <w:szCs w:val="24"/>
          <w:lang w:eastAsia="cs-CZ"/>
        </w:rPr>
        <w:t xml:space="preserve"> </w:t>
      </w:r>
      <w:r w:rsidR="00B83DE8" w:rsidRPr="00C07073">
        <w:rPr>
          <w:rFonts w:ascii="Times New Roman" w:hAnsi="Times New Roman"/>
          <w:sz w:val="24"/>
          <w:szCs w:val="24"/>
          <w:lang w:eastAsia="cs-CZ"/>
        </w:rPr>
        <w:t xml:space="preserve">je garantována do 26. 9. 2018, za předpokladu včasného předložení </w:t>
      </w:r>
      <w:r w:rsidR="00B83DE8" w:rsidRPr="00C07073">
        <w:rPr>
          <w:rFonts w:ascii="Times New Roman" w:hAnsi="Times New Roman"/>
          <w:sz w:val="24"/>
          <w:szCs w:val="24"/>
          <w:u w:val="single"/>
          <w:lang w:eastAsia="cs-CZ"/>
        </w:rPr>
        <w:t>všech</w:t>
      </w:r>
      <w:r w:rsidR="00B83DE8" w:rsidRPr="00C07073">
        <w:rPr>
          <w:rFonts w:ascii="Times New Roman" w:hAnsi="Times New Roman"/>
          <w:sz w:val="24"/>
          <w:szCs w:val="24"/>
          <w:lang w:eastAsia="cs-CZ"/>
        </w:rPr>
        <w:t xml:space="preserve"> podkladů a podpůrných dokumentů vztahujících se k předmětné kontrole.</w:t>
      </w:r>
      <w:r w:rsidR="00A165CF" w:rsidRPr="00CD6504">
        <w:rPr>
          <w:rFonts w:ascii="Times New Roman" w:hAnsi="Times New Roman"/>
          <w:sz w:val="24"/>
          <w:szCs w:val="24"/>
          <w:lang w:eastAsia="cs-CZ"/>
        </w:rPr>
        <w:t xml:space="preserve"> </w:t>
      </w:r>
    </w:p>
    <w:p w14:paraId="3988B5C1" w14:textId="05EBB21F" w:rsidR="009D1A9D" w:rsidRPr="00CD6504" w:rsidRDefault="009D1A9D" w:rsidP="00CD6504">
      <w:pPr>
        <w:spacing w:after="0" w:line="240" w:lineRule="auto"/>
        <w:jc w:val="both"/>
        <w:rPr>
          <w:rFonts w:ascii="Times New Roman" w:hAnsi="Times New Roman"/>
          <w:sz w:val="24"/>
          <w:szCs w:val="24"/>
          <w:lang w:eastAsia="cs-CZ"/>
        </w:rPr>
      </w:pPr>
    </w:p>
    <w:p w14:paraId="129399E4" w14:textId="77777777" w:rsidR="00DD6258" w:rsidRPr="0020456C" w:rsidRDefault="00DD6258" w:rsidP="0020456C">
      <w:pPr>
        <w:spacing w:after="0" w:line="240" w:lineRule="auto"/>
        <w:jc w:val="both"/>
        <w:rPr>
          <w:rFonts w:ascii="Times New Roman" w:eastAsia="Times New Roman" w:hAnsi="Times New Roman" w:cs="Times New Roman"/>
          <w:b/>
          <w:sz w:val="24"/>
          <w:szCs w:val="24"/>
          <w:lang w:eastAsia="cs-CZ"/>
        </w:rPr>
      </w:pPr>
      <w:bookmarkStart w:id="66" w:name="_Toc425404950"/>
      <w:r w:rsidRPr="0020456C">
        <w:rPr>
          <w:rFonts w:ascii="Times New Roman" w:eastAsia="Times New Roman" w:hAnsi="Times New Roman" w:cs="Times New Roman"/>
          <w:b/>
          <w:sz w:val="24"/>
          <w:szCs w:val="24"/>
          <w:lang w:eastAsia="cs-CZ"/>
        </w:rPr>
        <w:t>1.1 Právní rámec</w:t>
      </w:r>
      <w:bookmarkEnd w:id="66"/>
    </w:p>
    <w:p w14:paraId="43838C8E" w14:textId="77777777" w:rsidR="00DD6258" w:rsidRPr="0020456C" w:rsidRDefault="00DD6258" w:rsidP="0020456C">
      <w:pPr>
        <w:spacing w:after="0" w:line="240" w:lineRule="auto"/>
        <w:jc w:val="both"/>
        <w:rPr>
          <w:rFonts w:ascii="Times New Roman" w:eastAsia="Times New Roman" w:hAnsi="Times New Roman" w:cs="Times New Roman"/>
          <w:sz w:val="24"/>
          <w:szCs w:val="24"/>
          <w:lang w:eastAsia="cs-CZ"/>
        </w:rPr>
      </w:pPr>
    </w:p>
    <w:p w14:paraId="28B3FD6D" w14:textId="77777777" w:rsidR="00DD6258" w:rsidRPr="0020456C" w:rsidRDefault="00DD6258" w:rsidP="0020456C">
      <w:pPr>
        <w:spacing w:after="0" w:line="240" w:lineRule="auto"/>
        <w:jc w:val="both"/>
        <w:outlineLvl w:val="0"/>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V rámci finančního řízení a v rámci kontroly je třeba postupovat v souladu s nařízeními EU, a to zejména s:</w:t>
      </w:r>
    </w:p>
    <w:p w14:paraId="1C0E1046" w14:textId="77777777" w:rsidR="00DD6258" w:rsidRPr="0020456C" w:rsidRDefault="00DD6258" w:rsidP="0020456C">
      <w:pPr>
        <w:numPr>
          <w:ilvl w:val="0"/>
          <w:numId w:val="14"/>
        </w:numPr>
        <w:spacing w:before="120" w:after="160" w:line="259" w:lineRule="auto"/>
        <w:contextualSpacing/>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Nařízení (EU, Euratom) č. 966/2012 Evropského parlamentu a Rady (finanční nařízení) o finančních pravidlech platných pro souhrnný rozpočet Unie a zrušující nařízení Rady (ES, Euratom) č. 1605/2002;</w:t>
      </w:r>
    </w:p>
    <w:p w14:paraId="62930074" w14:textId="77777777" w:rsidR="00DD6258" w:rsidRPr="00D7228E" w:rsidRDefault="00DD6258" w:rsidP="0020456C">
      <w:pPr>
        <w:numPr>
          <w:ilvl w:val="0"/>
          <w:numId w:val="14"/>
        </w:numPr>
        <w:spacing w:before="120" w:after="160" w:line="259" w:lineRule="auto"/>
        <w:contextualSpacing/>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lastRenderedPageBreak/>
        <w:t>Nařízení Komise v přenesené pravomoci</w:t>
      </w:r>
      <w:r w:rsidRPr="00D7228E">
        <w:rPr>
          <w:rFonts w:ascii="Times New Roman" w:eastAsia="Times New Roman" w:hAnsi="Times New Roman" w:cs="Times New Roman"/>
          <w:sz w:val="24"/>
          <w:szCs w:val="24"/>
          <w:vertAlign w:val="superscript"/>
          <w:lang w:eastAsia="cs-CZ"/>
        </w:rPr>
        <w:footnoteReference w:id="1"/>
      </w:r>
      <w:r w:rsidRPr="00D7228E">
        <w:rPr>
          <w:rFonts w:ascii="Times New Roman" w:eastAsia="Times New Roman" w:hAnsi="Times New Roman" w:cs="Times New Roman"/>
          <w:sz w:val="24"/>
          <w:szCs w:val="24"/>
          <w:lang w:eastAsia="cs-CZ"/>
        </w:rPr>
        <w:t xml:space="preserve"> (EU) č 1268/2012 o prováděcích pravidlech k nařízení Evropského parlamentu a Rady (EU, Euratom) č. 966/2012, platná pro finanční pravidla pro souhrnný rozpočet Unie.</w:t>
      </w:r>
    </w:p>
    <w:p w14:paraId="3C8556BB" w14:textId="77777777" w:rsidR="00DD6258" w:rsidRPr="0020456C" w:rsidRDefault="00DD6258" w:rsidP="0020456C">
      <w:pPr>
        <w:spacing w:before="120" w:after="160" w:line="259" w:lineRule="auto"/>
        <w:ind w:left="720"/>
        <w:contextualSpacing/>
        <w:jc w:val="both"/>
        <w:rPr>
          <w:rFonts w:ascii="Times New Roman" w:eastAsia="Times New Roman" w:hAnsi="Times New Roman" w:cs="Times New Roman"/>
          <w:sz w:val="24"/>
          <w:szCs w:val="24"/>
          <w:lang w:eastAsia="cs-CZ"/>
        </w:rPr>
      </w:pPr>
    </w:p>
    <w:p w14:paraId="625D0FAF" w14:textId="77777777" w:rsidR="00DD6258" w:rsidRPr="0020456C" w:rsidRDefault="00DD6258" w:rsidP="0020456C">
      <w:pPr>
        <w:spacing w:before="120"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S ohledem na skutečnost, že jde o programy spolufinancované z ERDF, platí pro ně také všechna obecná pravidla týkající se způsobilosti výdajů pro strukturální fondy:</w:t>
      </w:r>
    </w:p>
    <w:p w14:paraId="272F9EEB" w14:textId="77777777" w:rsidR="00DD6258" w:rsidRPr="0020456C" w:rsidRDefault="00DD6258" w:rsidP="0020456C">
      <w:pPr>
        <w:autoSpaceDE w:val="0"/>
        <w:autoSpaceDN w:val="0"/>
        <w:adjustRightInd w:val="0"/>
        <w:spacing w:after="0" w:line="240" w:lineRule="auto"/>
        <w:rPr>
          <w:rFonts w:ascii="Arial" w:eastAsia="Times New Roman" w:hAnsi="Arial" w:cs="Arial"/>
          <w:color w:val="000000"/>
          <w:sz w:val="24"/>
          <w:szCs w:val="24"/>
          <w:lang w:eastAsia="cs-CZ"/>
        </w:rPr>
      </w:pPr>
    </w:p>
    <w:p w14:paraId="68F057E3" w14:textId="77777777" w:rsidR="00DD6258" w:rsidRPr="0020456C" w:rsidRDefault="00DD6258" w:rsidP="0020456C">
      <w:pPr>
        <w:numPr>
          <w:ilvl w:val="0"/>
          <w:numId w:val="14"/>
        </w:numPr>
        <w:autoSpaceDE w:val="0"/>
        <w:autoSpaceDN w:val="0"/>
        <w:adjustRightInd w:val="0"/>
        <w:spacing w:after="0" w:line="240" w:lineRule="auto"/>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Nařízení Evropského parlamentu a Rady (EU) č. 1299/2013 ze dne 17. prosince 2013 o zvláštních ustanoveních týkajících se podpory z Evropského fondu pro regionální rozvoj pro cíl Evropská územní spolupráce (dále také „nařízení o EÚS“)</w:t>
      </w:r>
      <w:r w:rsidR="00E87F70" w:rsidRPr="0020456C">
        <w:rPr>
          <w:rFonts w:ascii="Times New Roman" w:eastAsia="Times New Roman" w:hAnsi="Times New Roman" w:cs="Times New Roman"/>
          <w:sz w:val="24"/>
          <w:szCs w:val="24"/>
          <w:lang w:eastAsia="cs-CZ"/>
        </w:rPr>
        <w:t>;</w:t>
      </w:r>
      <w:r w:rsidRPr="0020456C">
        <w:rPr>
          <w:rFonts w:ascii="Times New Roman" w:eastAsia="Times New Roman" w:hAnsi="Times New Roman" w:cs="Times New Roman"/>
          <w:sz w:val="24"/>
          <w:szCs w:val="24"/>
          <w:lang w:eastAsia="cs-CZ"/>
        </w:rPr>
        <w:t xml:space="preserve"> </w:t>
      </w:r>
    </w:p>
    <w:p w14:paraId="67689A58" w14:textId="77777777" w:rsidR="00DD6258" w:rsidRPr="0020456C" w:rsidRDefault="00DD6258" w:rsidP="0020456C">
      <w:pPr>
        <w:autoSpaceDE w:val="0"/>
        <w:autoSpaceDN w:val="0"/>
        <w:adjustRightInd w:val="0"/>
        <w:spacing w:after="0" w:line="240" w:lineRule="auto"/>
        <w:ind w:left="720"/>
        <w:rPr>
          <w:rFonts w:ascii="Times New Roman" w:eastAsia="Times New Roman" w:hAnsi="Times New Roman" w:cs="Times New Roman"/>
          <w:sz w:val="24"/>
          <w:szCs w:val="24"/>
          <w:lang w:eastAsia="cs-CZ"/>
        </w:rPr>
      </w:pPr>
    </w:p>
    <w:p w14:paraId="32F61DFA" w14:textId="77777777" w:rsidR="00DD6258" w:rsidRPr="0020456C" w:rsidRDefault="00DD6258" w:rsidP="0020456C">
      <w:pPr>
        <w:numPr>
          <w:ilvl w:val="0"/>
          <w:numId w:val="14"/>
        </w:numPr>
        <w:autoSpaceDE w:val="0"/>
        <w:autoSpaceDN w:val="0"/>
        <w:adjustRightInd w:val="0"/>
        <w:spacing w:after="0" w:line="240" w:lineRule="auto"/>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 xml:space="preserve">Nařízení 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 (dále také „obecné nařízení“); </w:t>
      </w:r>
    </w:p>
    <w:p w14:paraId="26E8CAE6" w14:textId="77777777" w:rsidR="00DD6258" w:rsidRPr="0020456C" w:rsidRDefault="00DD6258" w:rsidP="0020456C">
      <w:pPr>
        <w:autoSpaceDE w:val="0"/>
        <w:autoSpaceDN w:val="0"/>
        <w:adjustRightInd w:val="0"/>
        <w:spacing w:after="0" w:line="240" w:lineRule="auto"/>
        <w:rPr>
          <w:rFonts w:ascii="Arial" w:eastAsia="Times New Roman" w:hAnsi="Arial" w:cs="Arial"/>
          <w:color w:val="000000"/>
          <w:sz w:val="24"/>
          <w:szCs w:val="24"/>
          <w:lang w:eastAsia="cs-CZ"/>
        </w:rPr>
      </w:pPr>
    </w:p>
    <w:p w14:paraId="4BBCB38B" w14:textId="77777777" w:rsidR="00DD6258" w:rsidRPr="0020456C" w:rsidRDefault="00DD6258" w:rsidP="0020456C">
      <w:pPr>
        <w:numPr>
          <w:ilvl w:val="0"/>
          <w:numId w:val="14"/>
        </w:numPr>
        <w:autoSpaceDE w:val="0"/>
        <w:autoSpaceDN w:val="0"/>
        <w:adjustRightInd w:val="0"/>
        <w:spacing w:after="0" w:line="240" w:lineRule="auto"/>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Nařízení Evropského parlamentu a Rady (EU) č. 1301/2013 o Evropském fondu pro regionální rozvoj ze dne 17. prosince 2013, o zvláštních ustanoveních týkajících se cíle Investice pro růst a zaměstnanost a o zrušení nařízení (ES) č. 1080/2006 (dále také „nařízení o ERDF“);</w:t>
      </w:r>
    </w:p>
    <w:p w14:paraId="2140BB1B" w14:textId="77777777" w:rsidR="00DD6258" w:rsidRPr="0020456C" w:rsidRDefault="00DD6258" w:rsidP="0020456C">
      <w:pPr>
        <w:spacing w:after="160" w:line="259" w:lineRule="auto"/>
        <w:ind w:left="720"/>
        <w:contextualSpacing/>
        <w:rPr>
          <w:rFonts w:ascii="Times New Roman" w:eastAsia="Times New Roman" w:hAnsi="Times New Roman" w:cs="Times New Roman"/>
        </w:rPr>
      </w:pPr>
    </w:p>
    <w:p w14:paraId="4B56CBF5" w14:textId="77777777" w:rsidR="00DD6258" w:rsidRPr="0020456C" w:rsidRDefault="00DD6258" w:rsidP="0020456C">
      <w:pPr>
        <w:numPr>
          <w:ilvl w:val="0"/>
          <w:numId w:val="14"/>
        </w:numPr>
        <w:spacing w:before="120"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Nařízení Komise v přenesené pravomoci (EU) č. 481/2014 ze dne 4. března 2014, kterým se doplňuje nařízení Evropského parlamentu a Rady (EU) č. 1299/2013, pokud jde o zvláštní pravidla způsobilosti výdajů pro programy spolupráce;</w:t>
      </w:r>
    </w:p>
    <w:p w14:paraId="5BDB44FA" w14:textId="77777777" w:rsidR="00DD6258" w:rsidRPr="0020456C" w:rsidRDefault="00DD6258" w:rsidP="0020456C">
      <w:pPr>
        <w:numPr>
          <w:ilvl w:val="0"/>
          <w:numId w:val="14"/>
        </w:numPr>
        <w:spacing w:before="120"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Nařízení Komise v přenesené pravomoci (EU) č. 480/2014 ze dne 3. března 2014, kterým se doplňuje nařízení Evropského parlamentu a Rady (EU) č. 1303/2013 o společných ustanoveních o Evropském fondu pro regionální rozvoj, Evropském sociálním fondu, Fondu soudržnosti, Evropském zemědělském fondu pro rozvoj venkova a Evropském námořním a rybářském fondu a o obecných ustanoveních o Evropském fondu pro regionální rozvoj, Evropském sociálním fondu, Fondu soudržnosti a Evropském námořním a rybářském fondu;</w:t>
      </w:r>
    </w:p>
    <w:p w14:paraId="08A51D6C" w14:textId="222F7543" w:rsidR="00DD6258" w:rsidRPr="008E424C" w:rsidRDefault="00DD6258" w:rsidP="008E424C">
      <w:pPr>
        <w:numPr>
          <w:ilvl w:val="0"/>
          <w:numId w:val="14"/>
        </w:numPr>
        <w:spacing w:before="120"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Ostatní nařízení a směrnice platné pro implementaci projektů spolufinancovaných ERDF.</w:t>
      </w:r>
    </w:p>
    <w:p w14:paraId="4166698A" w14:textId="77777777" w:rsidR="00DD6258" w:rsidRPr="0020456C" w:rsidRDefault="00DD6258" w:rsidP="0020456C">
      <w:pPr>
        <w:spacing w:after="0" w:line="240" w:lineRule="auto"/>
        <w:jc w:val="both"/>
        <w:rPr>
          <w:rFonts w:ascii="Times New Roman" w:eastAsia="Times New Roman" w:hAnsi="Times New Roman" w:cs="Times New Roman"/>
          <w:sz w:val="24"/>
          <w:szCs w:val="24"/>
          <w:lang w:eastAsia="cs-CZ"/>
        </w:rPr>
      </w:pPr>
    </w:p>
    <w:p w14:paraId="10EB9A8B" w14:textId="77777777" w:rsidR="00DD6258" w:rsidRPr="0020456C" w:rsidRDefault="00E87F70" w:rsidP="0020456C">
      <w:pPr>
        <w:spacing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Centrum</w:t>
      </w:r>
      <w:r w:rsidR="00DD6258" w:rsidRPr="0020456C">
        <w:rPr>
          <w:rFonts w:ascii="Times New Roman" w:eastAsia="Times New Roman" w:hAnsi="Times New Roman" w:cs="Times New Roman"/>
          <w:sz w:val="24"/>
          <w:szCs w:val="24"/>
          <w:lang w:eastAsia="cs-CZ"/>
        </w:rPr>
        <w:t xml:space="preserve"> dále postupuje při kontrole v souladu s:</w:t>
      </w:r>
    </w:p>
    <w:p w14:paraId="39947DF2" w14:textId="77777777" w:rsidR="00DD6258" w:rsidRPr="0020456C" w:rsidRDefault="00DD6258" w:rsidP="0020456C">
      <w:pPr>
        <w:spacing w:after="0" w:line="240" w:lineRule="auto"/>
        <w:jc w:val="both"/>
        <w:rPr>
          <w:rFonts w:ascii="Times New Roman" w:eastAsia="Times New Roman" w:hAnsi="Times New Roman" w:cs="Times New Roman"/>
          <w:sz w:val="24"/>
          <w:szCs w:val="24"/>
          <w:lang w:eastAsia="cs-CZ"/>
        </w:rPr>
      </w:pPr>
    </w:p>
    <w:p w14:paraId="10B07047" w14:textId="7302B0BF" w:rsidR="00DD6258" w:rsidRPr="0020456C" w:rsidRDefault="00DD6258" w:rsidP="00D470A7">
      <w:pPr>
        <w:numPr>
          <w:ilvl w:val="0"/>
          <w:numId w:val="9"/>
        </w:numPr>
        <w:spacing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b/>
          <w:sz w:val="24"/>
          <w:szCs w:val="24"/>
          <w:lang w:eastAsia="cs-CZ"/>
        </w:rPr>
        <w:t>programovou dokumentací pro program</w:t>
      </w:r>
      <w:r w:rsidR="00D470A7">
        <w:rPr>
          <w:rFonts w:ascii="Times New Roman" w:eastAsia="Times New Roman" w:hAnsi="Times New Roman" w:cs="Times New Roman"/>
          <w:b/>
          <w:sz w:val="24"/>
          <w:szCs w:val="24"/>
          <w:lang w:eastAsia="cs-CZ"/>
        </w:rPr>
        <w:t xml:space="preserve"> URBACT III</w:t>
      </w:r>
      <w:r w:rsidRPr="0020456C">
        <w:rPr>
          <w:rFonts w:ascii="Times New Roman" w:eastAsia="Times New Roman" w:hAnsi="Times New Roman" w:cs="Times New Roman"/>
          <w:sz w:val="24"/>
          <w:szCs w:val="24"/>
          <w:lang w:eastAsia="cs-CZ"/>
        </w:rPr>
        <w:t xml:space="preserve"> uveřejněnou na stránkách příslušného programu (</w:t>
      </w:r>
      <w:hyperlink r:id="rId9" w:history="1">
        <w:r w:rsidR="00D470A7" w:rsidRPr="00E805CA">
          <w:rPr>
            <w:rStyle w:val="Hypertextovodkaz"/>
            <w:rFonts w:ascii="Times New Roman" w:eastAsia="Times New Roman" w:hAnsi="Times New Roman" w:cs="Times New Roman"/>
            <w:sz w:val="24"/>
            <w:szCs w:val="24"/>
            <w:lang w:eastAsia="cs-CZ"/>
          </w:rPr>
          <w:t xml:space="preserve">URBACT III </w:t>
        </w:r>
        <w:proofErr w:type="spellStart"/>
        <w:r w:rsidR="00D470A7" w:rsidRPr="00E805CA">
          <w:rPr>
            <w:rStyle w:val="Hypertextovodkaz"/>
            <w:rFonts w:ascii="Times New Roman" w:eastAsia="Times New Roman" w:hAnsi="Times New Roman" w:cs="Times New Roman"/>
            <w:sz w:val="24"/>
            <w:szCs w:val="24"/>
            <w:lang w:eastAsia="cs-CZ"/>
          </w:rPr>
          <w:t>Programme</w:t>
        </w:r>
        <w:proofErr w:type="spellEnd"/>
        <w:r w:rsidR="00D470A7" w:rsidRPr="00E805CA">
          <w:rPr>
            <w:rStyle w:val="Hypertextovodkaz"/>
            <w:rFonts w:ascii="Times New Roman" w:eastAsia="Times New Roman" w:hAnsi="Times New Roman" w:cs="Times New Roman"/>
            <w:sz w:val="24"/>
            <w:szCs w:val="24"/>
            <w:lang w:eastAsia="cs-CZ"/>
          </w:rPr>
          <w:t xml:space="preserve"> </w:t>
        </w:r>
        <w:proofErr w:type="spellStart"/>
        <w:r w:rsidR="00D470A7" w:rsidRPr="00E805CA">
          <w:rPr>
            <w:rStyle w:val="Hypertextovodkaz"/>
            <w:rFonts w:ascii="Times New Roman" w:eastAsia="Times New Roman" w:hAnsi="Times New Roman" w:cs="Times New Roman"/>
            <w:sz w:val="24"/>
            <w:szCs w:val="24"/>
            <w:lang w:eastAsia="cs-CZ"/>
          </w:rPr>
          <w:t>Manual</w:t>
        </w:r>
        <w:proofErr w:type="spellEnd"/>
      </w:hyperlink>
      <w:r w:rsidRPr="0020456C">
        <w:rPr>
          <w:rFonts w:ascii="Times New Roman" w:eastAsia="Times New Roman" w:hAnsi="Times New Roman" w:cs="Times New Roman"/>
          <w:sz w:val="24"/>
          <w:szCs w:val="24"/>
          <w:lang w:eastAsia="cs-CZ"/>
        </w:rPr>
        <w:t>).</w:t>
      </w:r>
    </w:p>
    <w:p w14:paraId="5BD01295" w14:textId="77777777" w:rsidR="00DD6258" w:rsidRPr="00D7228E" w:rsidRDefault="00DD6258" w:rsidP="005B3F0C">
      <w:pPr>
        <w:numPr>
          <w:ilvl w:val="0"/>
          <w:numId w:val="9"/>
        </w:numPr>
        <w:spacing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b/>
          <w:sz w:val="24"/>
          <w:szCs w:val="24"/>
          <w:lang w:eastAsia="cs-CZ"/>
        </w:rPr>
        <w:t xml:space="preserve">národní legislativou a metodikami - </w:t>
      </w:r>
      <w:r w:rsidRPr="0020456C">
        <w:rPr>
          <w:rFonts w:ascii="Times New Roman" w:eastAsia="Times New Roman" w:hAnsi="Times New Roman" w:cs="Times New Roman"/>
          <w:sz w:val="24"/>
          <w:szCs w:val="24"/>
          <w:lang w:eastAsia="cs-CZ"/>
        </w:rPr>
        <w:t>zejména</w:t>
      </w:r>
      <w:r w:rsidRPr="0020456C">
        <w:rPr>
          <w:rFonts w:ascii="Times New Roman" w:eastAsia="Times New Roman" w:hAnsi="Times New Roman" w:cs="Times New Roman"/>
          <w:b/>
          <w:sz w:val="24"/>
          <w:szCs w:val="24"/>
          <w:lang w:eastAsia="cs-CZ"/>
        </w:rPr>
        <w:t xml:space="preserve"> </w:t>
      </w:r>
      <w:r w:rsidRPr="0020456C">
        <w:rPr>
          <w:rFonts w:ascii="Times New Roman" w:eastAsia="Times New Roman" w:hAnsi="Times New Roman" w:cs="Times New Roman"/>
          <w:sz w:val="24"/>
          <w:szCs w:val="24"/>
          <w:lang w:eastAsia="cs-CZ"/>
        </w:rPr>
        <w:t>Metodickým pokynem pro způsobilost výdajů a jejich vykazování v programovém období 2014-2020 (</w:t>
      </w:r>
      <w:hyperlink r:id="rId10" w:history="1">
        <w:r w:rsidR="00CF7FCD" w:rsidRPr="00F50B85">
          <w:rPr>
            <w:rStyle w:val="Hypertextovodkaz"/>
            <w:rFonts w:ascii="Times New Roman" w:eastAsia="Times New Roman" w:hAnsi="Times New Roman" w:cs="Times New Roman"/>
            <w:sz w:val="24"/>
            <w:szCs w:val="24"/>
            <w:lang w:eastAsia="cs-CZ"/>
          </w:rPr>
          <w:t>http://www.dotaceeu.cz/getmedia/7be05f88-01dc-46bc-96fd-fee5b45aac41/MP_zpusobile-vydaje-v4_cista.pdf?ext=.pdf</w:t>
        </w:r>
      </w:hyperlink>
      <w:r w:rsidRPr="00D7228E">
        <w:rPr>
          <w:rFonts w:ascii="Times New Roman" w:eastAsia="Times New Roman" w:hAnsi="Times New Roman" w:cs="Times New Roman"/>
          <w:sz w:val="24"/>
          <w:szCs w:val="24"/>
          <w:lang w:eastAsia="cs-CZ"/>
        </w:rPr>
        <w:t>)</w:t>
      </w:r>
      <w:r w:rsidR="00CF7FCD">
        <w:rPr>
          <w:rFonts w:ascii="Times New Roman" w:eastAsia="Times New Roman" w:hAnsi="Times New Roman" w:cs="Times New Roman"/>
          <w:sz w:val="24"/>
          <w:szCs w:val="24"/>
          <w:lang w:eastAsia="cs-CZ"/>
        </w:rPr>
        <w:t>;</w:t>
      </w:r>
    </w:p>
    <w:p w14:paraId="5865C035" w14:textId="43A3CC95" w:rsidR="00DD6258" w:rsidRPr="0020456C" w:rsidRDefault="00DD6258" w:rsidP="0020456C">
      <w:pPr>
        <w:numPr>
          <w:ilvl w:val="0"/>
          <w:numId w:val="9"/>
        </w:numPr>
        <w:spacing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Pokyny pro příjemce</w:t>
      </w:r>
      <w:r w:rsidR="00CF7FCD">
        <w:rPr>
          <w:rFonts w:ascii="Times New Roman" w:eastAsia="Times New Roman" w:hAnsi="Times New Roman" w:cs="Times New Roman"/>
          <w:sz w:val="24"/>
          <w:szCs w:val="24"/>
          <w:lang w:eastAsia="cs-CZ"/>
        </w:rPr>
        <w:t xml:space="preserve"> </w:t>
      </w:r>
      <w:r w:rsidR="00D470A7">
        <w:rPr>
          <w:rFonts w:ascii="Times New Roman" w:eastAsia="Times New Roman" w:hAnsi="Times New Roman" w:cs="Times New Roman"/>
          <w:sz w:val="24"/>
          <w:szCs w:val="24"/>
          <w:lang w:eastAsia="cs-CZ"/>
        </w:rPr>
        <w:t xml:space="preserve">ke kontrole </w:t>
      </w:r>
      <w:r w:rsidR="00CF7FCD">
        <w:rPr>
          <w:rFonts w:ascii="Times New Roman" w:eastAsia="Times New Roman" w:hAnsi="Times New Roman" w:cs="Times New Roman"/>
          <w:sz w:val="24"/>
          <w:szCs w:val="24"/>
          <w:lang w:eastAsia="cs-CZ"/>
        </w:rPr>
        <w:t>včetně příloh</w:t>
      </w:r>
      <w:r w:rsidRPr="0020456C">
        <w:rPr>
          <w:rFonts w:ascii="Times New Roman" w:eastAsia="Times New Roman" w:hAnsi="Times New Roman" w:cs="Times New Roman"/>
          <w:sz w:val="24"/>
          <w:szCs w:val="24"/>
          <w:lang w:eastAsia="cs-CZ"/>
        </w:rPr>
        <w:t>.</w:t>
      </w:r>
    </w:p>
    <w:p w14:paraId="528BA88A" w14:textId="77777777" w:rsidR="00DD6258" w:rsidRPr="0020456C" w:rsidRDefault="00DD6258" w:rsidP="0020456C">
      <w:pPr>
        <w:spacing w:after="0" w:line="240" w:lineRule="auto"/>
        <w:jc w:val="both"/>
        <w:rPr>
          <w:rFonts w:ascii="Times New Roman" w:eastAsia="Times New Roman" w:hAnsi="Times New Roman" w:cs="Times New Roman"/>
          <w:sz w:val="24"/>
          <w:szCs w:val="24"/>
          <w:lang w:eastAsia="fr-FR"/>
        </w:rPr>
      </w:pPr>
    </w:p>
    <w:p w14:paraId="52CD9691" w14:textId="3EF70708" w:rsidR="00DD6258" w:rsidRPr="0020456C" w:rsidRDefault="00793D4A" w:rsidP="0020456C">
      <w:pPr>
        <w:spacing w:after="0" w:line="240" w:lineRule="auto"/>
        <w:jc w:val="both"/>
        <w:rPr>
          <w:rFonts w:ascii="Times New Roman" w:eastAsia="Times New Roman" w:hAnsi="Times New Roman" w:cs="Times New Roman"/>
          <w:b/>
          <w:bCs/>
          <w:iCs/>
          <w:sz w:val="24"/>
          <w:szCs w:val="24"/>
          <w:lang w:val="es-ES_tradnl" w:eastAsia="fr-FR"/>
        </w:rPr>
      </w:pPr>
      <w:bookmarkStart w:id="67" w:name="_Toc425404951"/>
      <w:r>
        <w:rPr>
          <w:rFonts w:ascii="Times New Roman" w:eastAsia="Times New Roman" w:hAnsi="Times New Roman" w:cs="Times New Roman"/>
          <w:b/>
          <w:bCs/>
          <w:iCs/>
          <w:sz w:val="24"/>
          <w:szCs w:val="24"/>
          <w:lang w:val="es-ES_tradnl" w:eastAsia="fr-FR"/>
        </w:rPr>
        <w:t>1.2</w:t>
      </w:r>
      <w:r w:rsidR="00DD6258" w:rsidRPr="0020456C">
        <w:rPr>
          <w:rFonts w:ascii="Times New Roman" w:eastAsia="Times New Roman" w:hAnsi="Times New Roman" w:cs="Times New Roman"/>
          <w:b/>
          <w:bCs/>
          <w:iCs/>
          <w:sz w:val="24"/>
          <w:szCs w:val="24"/>
          <w:lang w:val="es-ES_tradnl" w:eastAsia="fr-FR"/>
        </w:rPr>
        <w:t xml:space="preserve"> Hierarchie pravidel</w:t>
      </w:r>
      <w:bookmarkEnd w:id="67"/>
      <w:r w:rsidR="00DD6258" w:rsidRPr="0020456C">
        <w:rPr>
          <w:rFonts w:ascii="Times New Roman" w:eastAsia="Times New Roman" w:hAnsi="Times New Roman" w:cs="Times New Roman"/>
          <w:b/>
          <w:bCs/>
          <w:iCs/>
          <w:sz w:val="24"/>
          <w:szCs w:val="24"/>
          <w:lang w:val="es-ES_tradnl" w:eastAsia="fr-FR"/>
        </w:rPr>
        <w:t xml:space="preserve"> způsobilosti</w:t>
      </w:r>
    </w:p>
    <w:p w14:paraId="341609C0" w14:textId="77777777" w:rsidR="00DD6258" w:rsidRPr="0020456C" w:rsidRDefault="00DD6258" w:rsidP="0020456C">
      <w:pPr>
        <w:spacing w:after="0" w:line="240" w:lineRule="auto"/>
        <w:jc w:val="both"/>
        <w:rPr>
          <w:rFonts w:ascii="Times New Roman" w:eastAsia="Times New Roman" w:hAnsi="Times New Roman" w:cs="Times New Roman"/>
          <w:sz w:val="24"/>
          <w:szCs w:val="24"/>
          <w:lang w:eastAsia="fr-FR"/>
        </w:rPr>
      </w:pPr>
      <w:r w:rsidRPr="0020456C">
        <w:rPr>
          <w:rFonts w:ascii="Times New Roman" w:eastAsia="Times New Roman" w:hAnsi="Times New Roman" w:cs="Times New Roman"/>
          <w:sz w:val="24"/>
          <w:szCs w:val="24"/>
          <w:lang w:eastAsia="fr-FR"/>
        </w:rPr>
        <w:lastRenderedPageBreak/>
        <w:t xml:space="preserve"> </w:t>
      </w:r>
    </w:p>
    <w:p w14:paraId="4C80D2C1" w14:textId="6FB524D8" w:rsidR="00DD6258" w:rsidRPr="0020456C" w:rsidRDefault="00DD6258" w:rsidP="0020456C">
      <w:pPr>
        <w:spacing w:before="120"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Pro projekty financované v rámci cíle Evropské územní spolupráce Politiky soudržnosti 2014-2020 je uvedena jasná definice hierarchie pravidel způsobilosti v článku 18 nařízení (EU) č.</w:t>
      </w:r>
      <w:r w:rsidR="00FC11D9">
        <w:rPr>
          <w:rFonts w:ascii="Times New Roman" w:eastAsia="Times New Roman" w:hAnsi="Times New Roman" w:cs="Times New Roman"/>
          <w:sz w:val="24"/>
          <w:szCs w:val="24"/>
          <w:lang w:eastAsia="cs-CZ"/>
        </w:rPr>
        <w:t> </w:t>
      </w:r>
      <w:r w:rsidRPr="0020456C">
        <w:rPr>
          <w:rFonts w:ascii="Times New Roman" w:eastAsia="Times New Roman" w:hAnsi="Times New Roman" w:cs="Times New Roman"/>
          <w:sz w:val="24"/>
          <w:szCs w:val="24"/>
          <w:lang w:eastAsia="cs-CZ"/>
        </w:rPr>
        <w:t>1299/2013. Hierarchie pravidel způsobilosti je definována takto:</w:t>
      </w:r>
    </w:p>
    <w:p w14:paraId="05222550" w14:textId="77777777" w:rsidR="00DD6258" w:rsidRPr="0020456C" w:rsidRDefault="00DD6258" w:rsidP="0020456C">
      <w:pPr>
        <w:numPr>
          <w:ilvl w:val="0"/>
          <w:numId w:val="30"/>
        </w:numPr>
        <w:spacing w:before="120"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Pravidla EU: zahrnují příslušná ustanovení evropského práva</w:t>
      </w:r>
      <w:r w:rsidR="002B7293" w:rsidRPr="0020456C">
        <w:rPr>
          <w:rFonts w:ascii="Times New Roman" w:eastAsia="Times New Roman" w:hAnsi="Times New Roman" w:cs="Times New Roman"/>
          <w:sz w:val="24"/>
          <w:szCs w:val="24"/>
          <w:lang w:eastAsia="cs-CZ"/>
        </w:rPr>
        <w:t>,</w:t>
      </w:r>
      <w:r w:rsidRPr="0020456C">
        <w:rPr>
          <w:rFonts w:ascii="Times New Roman" w:eastAsia="Times New Roman" w:hAnsi="Times New Roman" w:cs="Times New Roman"/>
          <w:sz w:val="24"/>
          <w:szCs w:val="24"/>
          <w:lang w:eastAsia="cs-CZ"/>
        </w:rPr>
        <w:t xml:space="preserve"> zejména ty, jež jsou uvedena v kapitole 1.1 Právní rámec;</w:t>
      </w:r>
    </w:p>
    <w:p w14:paraId="09FE1075" w14:textId="77777777" w:rsidR="00DD6258" w:rsidRPr="0020456C" w:rsidRDefault="00DD6258" w:rsidP="0020456C">
      <w:pPr>
        <w:spacing w:before="60" w:after="160" w:line="259" w:lineRule="auto"/>
        <w:ind w:left="709"/>
        <w:contextualSpacing/>
        <w:jc w:val="both"/>
        <w:rPr>
          <w:rFonts w:ascii="Times New Roman" w:eastAsia="Times New Roman" w:hAnsi="Times New Roman" w:cs="Times New Roman"/>
          <w:sz w:val="24"/>
          <w:szCs w:val="24"/>
          <w:lang w:eastAsia="cs-CZ"/>
        </w:rPr>
      </w:pPr>
    </w:p>
    <w:p w14:paraId="72CA1A4A" w14:textId="6BDF4709" w:rsidR="00DD6258" w:rsidRPr="0020456C" w:rsidRDefault="00DD6258" w:rsidP="0020456C">
      <w:pPr>
        <w:numPr>
          <w:ilvl w:val="0"/>
          <w:numId w:val="30"/>
        </w:numPr>
        <w:spacing w:before="120"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Programová pravidla: pravidla způsobilosti výdajů</w:t>
      </w:r>
      <w:r w:rsidR="002B7293" w:rsidRPr="0020456C">
        <w:rPr>
          <w:rFonts w:ascii="Times New Roman" w:eastAsia="Times New Roman" w:hAnsi="Times New Roman" w:cs="Times New Roman"/>
          <w:sz w:val="24"/>
          <w:szCs w:val="24"/>
          <w:lang w:eastAsia="cs-CZ"/>
        </w:rPr>
        <w:t>,</w:t>
      </w:r>
      <w:r w:rsidRPr="0020456C">
        <w:rPr>
          <w:rFonts w:ascii="Times New Roman" w:eastAsia="Times New Roman" w:hAnsi="Times New Roman" w:cs="Times New Roman"/>
          <w:sz w:val="24"/>
          <w:szCs w:val="24"/>
          <w:lang w:eastAsia="cs-CZ"/>
        </w:rPr>
        <w:t xml:space="preserve"> definovaná v dokumentech program</w:t>
      </w:r>
      <w:r w:rsidR="002B71AF">
        <w:rPr>
          <w:rFonts w:ascii="Times New Roman" w:eastAsia="Times New Roman" w:hAnsi="Times New Roman" w:cs="Times New Roman"/>
          <w:sz w:val="24"/>
          <w:szCs w:val="24"/>
          <w:lang w:eastAsia="cs-CZ"/>
        </w:rPr>
        <w:t>u</w:t>
      </w:r>
      <w:r w:rsidR="008E424C">
        <w:rPr>
          <w:rFonts w:ascii="Times New Roman" w:eastAsia="Times New Roman" w:hAnsi="Times New Roman" w:cs="Times New Roman"/>
          <w:sz w:val="24"/>
          <w:szCs w:val="24"/>
          <w:lang w:eastAsia="cs-CZ"/>
        </w:rPr>
        <w:t xml:space="preserve"> a schválená Monitorovacím výborem</w:t>
      </w:r>
      <w:r w:rsidRPr="0020456C">
        <w:rPr>
          <w:rFonts w:ascii="Times New Roman" w:eastAsia="Times New Roman" w:hAnsi="Times New Roman" w:cs="Times New Roman"/>
          <w:sz w:val="24"/>
          <w:szCs w:val="24"/>
          <w:lang w:eastAsia="cs-CZ"/>
        </w:rPr>
        <w:t xml:space="preserve">; </w:t>
      </w:r>
    </w:p>
    <w:p w14:paraId="4E5F7527" w14:textId="77777777" w:rsidR="00DD6258" w:rsidRPr="0020456C" w:rsidRDefault="00DD6258" w:rsidP="0020456C">
      <w:pPr>
        <w:numPr>
          <w:ilvl w:val="0"/>
          <w:numId w:val="30"/>
        </w:numPr>
        <w:spacing w:before="120"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Vnitrostátní právo (včetně institucionálního) a/nebo relevantní “pravidla”: vztahuje se jen na záležitosti, které nezahrnují pravidla stanovená ve výše uvedených programových pravidlech a pravidlech EU. Jedná se především o ustanovení uvedených v těchto Pokynech, včetně jejich příloh a metodické pokyny vydané Národním orgánem pro koordinaci (dále jen „NOK“).</w:t>
      </w:r>
    </w:p>
    <w:p w14:paraId="3F1E4524" w14:textId="77777777" w:rsidR="00DD6258" w:rsidRDefault="00DD6258" w:rsidP="0020456C">
      <w:pPr>
        <w:spacing w:after="0" w:line="240" w:lineRule="auto"/>
        <w:rPr>
          <w:rFonts w:ascii="Times New Roman" w:eastAsia="Times New Roman" w:hAnsi="Times New Roman" w:cs="Times New Roman"/>
          <w:sz w:val="24"/>
          <w:szCs w:val="24"/>
          <w:lang w:eastAsia="cs-CZ"/>
        </w:rPr>
      </w:pPr>
    </w:p>
    <w:p w14:paraId="074F461B" w14:textId="6BC61B68" w:rsidR="00DD6258" w:rsidRPr="0020456C" w:rsidRDefault="00B239BA" w:rsidP="0020456C">
      <w:pPr>
        <w:spacing w:before="120" w:after="0"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Pokud jsou stanovena na programové nebo národní úrovni přísnější pravidla, partneři jsou povinni se jimi řídit.</w:t>
      </w:r>
      <w:r w:rsidR="003A2949">
        <w:rPr>
          <w:rFonts w:ascii="Times New Roman" w:eastAsia="Times New Roman" w:hAnsi="Times New Roman" w:cs="Times New Roman"/>
          <w:sz w:val="24"/>
          <w:szCs w:val="24"/>
          <w:lang w:eastAsia="cs-CZ"/>
        </w:rPr>
        <w:t xml:space="preserve"> </w:t>
      </w:r>
      <w:r w:rsidR="00DD6258" w:rsidRPr="0020456C">
        <w:rPr>
          <w:rFonts w:ascii="Times New Roman" w:eastAsia="Times New Roman" w:hAnsi="Times New Roman" w:cs="Times New Roman"/>
          <w:sz w:val="24"/>
          <w:szCs w:val="24"/>
          <w:lang w:eastAsia="cs-CZ"/>
        </w:rPr>
        <w:t>Uvedené právní předpisy je třeba používat v platném znění, jednotlivé novelizace zde nebudou uváděny.</w:t>
      </w:r>
    </w:p>
    <w:p w14:paraId="07412CFD" w14:textId="46C95E46" w:rsidR="00FC11D9" w:rsidRDefault="00FC11D9">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14:paraId="17CDE538" w14:textId="77777777" w:rsidR="00DD6258" w:rsidRPr="0020456C" w:rsidRDefault="00DD6258" w:rsidP="0020456C">
      <w:pPr>
        <w:numPr>
          <w:ilvl w:val="0"/>
          <w:numId w:val="7"/>
        </w:numPr>
        <w:spacing w:after="0" w:line="240" w:lineRule="auto"/>
        <w:ind w:left="360" w:firstLine="0"/>
        <w:jc w:val="both"/>
        <w:rPr>
          <w:rFonts w:ascii="Times New Roman" w:eastAsia="Times New Roman" w:hAnsi="Times New Roman" w:cs="Times New Roman"/>
          <w:b/>
          <w:bCs/>
          <w:sz w:val="32"/>
          <w:szCs w:val="32"/>
          <w:lang w:eastAsia="cs-CZ"/>
        </w:rPr>
      </w:pPr>
      <w:r w:rsidRPr="0020456C">
        <w:rPr>
          <w:rFonts w:ascii="Times New Roman" w:eastAsia="Times New Roman" w:hAnsi="Times New Roman" w:cs="Times New Roman"/>
          <w:b/>
          <w:bCs/>
          <w:sz w:val="32"/>
          <w:szCs w:val="32"/>
          <w:lang w:eastAsia="cs-CZ"/>
        </w:rPr>
        <w:lastRenderedPageBreak/>
        <w:t>Předmět kontroly</w:t>
      </w:r>
    </w:p>
    <w:p w14:paraId="50DF48D2" w14:textId="77777777" w:rsidR="00DD6258" w:rsidRPr="0020456C" w:rsidRDefault="00DD6258" w:rsidP="0020456C">
      <w:pPr>
        <w:spacing w:after="0" w:line="240" w:lineRule="auto"/>
        <w:rPr>
          <w:rFonts w:ascii="Times New Roman" w:eastAsia="Times New Roman" w:hAnsi="Times New Roman" w:cs="Times New Roman"/>
          <w:b/>
          <w:bCs/>
          <w:sz w:val="32"/>
          <w:szCs w:val="32"/>
          <w:lang w:eastAsia="cs-CZ"/>
        </w:rPr>
      </w:pPr>
    </w:p>
    <w:p w14:paraId="20F971F7" w14:textId="55789610" w:rsidR="00DD6258" w:rsidRPr="0020456C" w:rsidRDefault="00793D4A" w:rsidP="00793D4A">
      <w:pPr>
        <w:keepNext/>
        <w:keepLines/>
        <w:spacing w:before="40" w:after="0" w:line="259" w:lineRule="auto"/>
        <w:outlineLvl w:val="1"/>
        <w:rPr>
          <w:rFonts w:asciiTheme="majorHAnsi" w:eastAsia="Times New Roman" w:hAnsiTheme="majorHAnsi" w:cs="Arial"/>
          <w:b/>
          <w:bCs/>
          <w:color w:val="365F91" w:themeColor="accent1" w:themeShade="BF"/>
          <w:sz w:val="26"/>
          <w:szCs w:val="26"/>
          <w:lang w:eastAsia="cs-CZ"/>
        </w:rPr>
      </w:pPr>
      <w:r>
        <w:rPr>
          <w:rFonts w:ascii="Times New Roman" w:eastAsia="Times New Roman" w:hAnsi="Times New Roman" w:cs="Times New Roman"/>
          <w:b/>
          <w:sz w:val="24"/>
          <w:szCs w:val="24"/>
          <w:lang w:eastAsia="cs-CZ"/>
        </w:rPr>
        <w:t xml:space="preserve">2.1 </w:t>
      </w:r>
      <w:r w:rsidR="00DD6258" w:rsidRPr="0020456C">
        <w:rPr>
          <w:rFonts w:ascii="Times New Roman" w:eastAsia="Times New Roman" w:hAnsi="Times New Roman" w:cs="Times New Roman"/>
          <w:b/>
          <w:sz w:val="24"/>
          <w:szCs w:val="24"/>
          <w:lang w:eastAsia="cs-CZ"/>
        </w:rPr>
        <w:t xml:space="preserve">Předmětem kontroly je zejména: </w:t>
      </w:r>
    </w:p>
    <w:p w14:paraId="1C95C3C2" w14:textId="77777777" w:rsidR="00DD6258" w:rsidRPr="0020456C" w:rsidRDefault="00DD6258" w:rsidP="0020456C">
      <w:pPr>
        <w:spacing w:after="0" w:line="240" w:lineRule="auto"/>
        <w:rPr>
          <w:rFonts w:ascii="Times New Roman" w:eastAsia="Times New Roman" w:hAnsi="Times New Roman" w:cs="Times New Roman"/>
          <w:sz w:val="24"/>
          <w:szCs w:val="24"/>
          <w:lang w:eastAsia="cs-CZ"/>
        </w:rPr>
      </w:pPr>
    </w:p>
    <w:p w14:paraId="3883B7B4" w14:textId="67EE6338" w:rsidR="00DD6258" w:rsidRPr="00123DCA" w:rsidRDefault="00DD6258" w:rsidP="0020456C">
      <w:pPr>
        <w:numPr>
          <w:ilvl w:val="0"/>
          <w:numId w:val="5"/>
        </w:numPr>
        <w:spacing w:after="120" w:line="240" w:lineRule="auto"/>
        <w:jc w:val="both"/>
        <w:rPr>
          <w:rFonts w:ascii="Times New Roman" w:eastAsia="Times New Roman" w:hAnsi="Times New Roman" w:cs="Times New Roman"/>
          <w:sz w:val="24"/>
          <w:szCs w:val="24"/>
          <w:lang w:eastAsia="cs-CZ"/>
        </w:rPr>
      </w:pPr>
      <w:r w:rsidRPr="00123DCA">
        <w:rPr>
          <w:rFonts w:ascii="Times New Roman" w:eastAsia="Times New Roman" w:hAnsi="Times New Roman" w:cs="Times New Roman"/>
          <w:b/>
          <w:sz w:val="24"/>
          <w:szCs w:val="24"/>
          <w:u w:val="single"/>
          <w:lang w:eastAsia="cs-CZ"/>
        </w:rPr>
        <w:t>způsobilost</w:t>
      </w:r>
      <w:r w:rsidRPr="002110CB">
        <w:rPr>
          <w:rFonts w:ascii="Times New Roman" w:eastAsia="Times New Roman" w:hAnsi="Times New Roman" w:cs="Times New Roman"/>
          <w:b/>
          <w:sz w:val="24"/>
          <w:szCs w:val="24"/>
          <w:u w:val="single"/>
          <w:lang w:eastAsia="cs-CZ"/>
        </w:rPr>
        <w:t xml:space="preserve"> žadatele/příjemce</w:t>
      </w:r>
      <w:r w:rsidRPr="00A1027A">
        <w:rPr>
          <w:rFonts w:ascii="Times New Roman" w:eastAsia="Times New Roman" w:hAnsi="Times New Roman" w:cs="Times New Roman"/>
          <w:sz w:val="24"/>
          <w:szCs w:val="24"/>
          <w:lang w:eastAsia="cs-CZ"/>
        </w:rPr>
        <w:t xml:space="preserve"> (tj. zda jsou údaje uvedené o žadateli na </w:t>
      </w:r>
      <w:r w:rsidR="00004E6B" w:rsidRPr="0016554F">
        <w:rPr>
          <w:rFonts w:ascii="Times New Roman" w:eastAsia="Times New Roman" w:hAnsi="Times New Roman" w:cs="Times New Roman"/>
          <w:sz w:val="24"/>
          <w:szCs w:val="24"/>
          <w:lang w:eastAsia="cs-CZ"/>
        </w:rPr>
        <w:t xml:space="preserve">předložených dokladech </w:t>
      </w:r>
      <w:r w:rsidR="008E424C">
        <w:rPr>
          <w:rFonts w:ascii="Times New Roman" w:eastAsia="Times New Roman" w:hAnsi="Times New Roman" w:cs="Times New Roman"/>
          <w:sz w:val="24"/>
          <w:szCs w:val="24"/>
          <w:lang w:eastAsia="cs-CZ"/>
        </w:rPr>
        <w:t>(</w:t>
      </w:r>
      <w:r w:rsidRPr="00C52CD4">
        <w:rPr>
          <w:rFonts w:ascii="Times New Roman" w:eastAsia="Times New Roman" w:hAnsi="Times New Roman" w:cs="Times New Roman"/>
          <w:sz w:val="24"/>
          <w:szCs w:val="24"/>
          <w:lang w:eastAsia="cs-CZ"/>
        </w:rPr>
        <w:t>faktuře</w:t>
      </w:r>
      <w:r w:rsidR="008E424C">
        <w:rPr>
          <w:rFonts w:ascii="Times New Roman" w:eastAsia="Times New Roman" w:hAnsi="Times New Roman" w:cs="Times New Roman"/>
          <w:sz w:val="24"/>
          <w:szCs w:val="24"/>
          <w:lang w:eastAsia="cs-CZ"/>
        </w:rPr>
        <w:t>)</w:t>
      </w:r>
      <w:r w:rsidRPr="00C52CD4">
        <w:rPr>
          <w:rFonts w:ascii="Times New Roman" w:eastAsia="Times New Roman" w:hAnsi="Times New Roman" w:cs="Times New Roman"/>
          <w:sz w:val="24"/>
          <w:szCs w:val="24"/>
          <w:lang w:eastAsia="cs-CZ"/>
        </w:rPr>
        <w:t xml:space="preserve"> správné a zda je tento subjekt oprávněn čerpat prostředky z </w:t>
      </w:r>
      <w:r w:rsidR="00004E6B" w:rsidRPr="00C45517">
        <w:rPr>
          <w:rFonts w:ascii="Times New Roman" w:eastAsia="Times New Roman" w:hAnsi="Times New Roman" w:cs="Times New Roman"/>
          <w:sz w:val="24"/>
          <w:szCs w:val="24"/>
          <w:lang w:eastAsia="cs-CZ"/>
        </w:rPr>
        <w:t xml:space="preserve">dotace </w:t>
      </w:r>
      <w:r w:rsidRPr="00C45517">
        <w:rPr>
          <w:rFonts w:ascii="Times New Roman" w:eastAsia="Times New Roman" w:hAnsi="Times New Roman" w:cs="Times New Roman"/>
          <w:sz w:val="24"/>
          <w:szCs w:val="24"/>
          <w:lang w:eastAsia="cs-CZ"/>
        </w:rPr>
        <w:t xml:space="preserve">na realizaci projektu - příjemce musí být uveden v </w:t>
      </w:r>
      <w:proofErr w:type="spellStart"/>
      <w:r w:rsidRPr="00E11B3F">
        <w:rPr>
          <w:rFonts w:ascii="Times New Roman" w:eastAsia="Times New Roman" w:hAnsi="Times New Roman" w:cs="Times New Roman"/>
          <w:sz w:val="24"/>
          <w:szCs w:val="24"/>
          <w:lang w:eastAsia="cs-CZ"/>
        </w:rPr>
        <w:t>Subsidy</w:t>
      </w:r>
      <w:proofErr w:type="spellEnd"/>
      <w:r w:rsidRPr="00E11B3F">
        <w:rPr>
          <w:rFonts w:ascii="Times New Roman" w:eastAsia="Times New Roman" w:hAnsi="Times New Roman" w:cs="Times New Roman"/>
          <w:sz w:val="24"/>
          <w:szCs w:val="24"/>
          <w:lang w:eastAsia="cs-CZ"/>
        </w:rPr>
        <w:t xml:space="preserve"> </w:t>
      </w:r>
      <w:proofErr w:type="spellStart"/>
      <w:r w:rsidRPr="00E11B3F">
        <w:rPr>
          <w:rFonts w:ascii="Times New Roman" w:eastAsia="Times New Roman" w:hAnsi="Times New Roman" w:cs="Times New Roman"/>
          <w:sz w:val="24"/>
          <w:szCs w:val="24"/>
          <w:lang w:eastAsia="cs-CZ"/>
        </w:rPr>
        <w:t>Contract</w:t>
      </w:r>
      <w:proofErr w:type="spellEnd"/>
      <w:r w:rsidRPr="00C45517">
        <w:rPr>
          <w:rFonts w:ascii="Times New Roman" w:eastAsia="Times New Roman" w:hAnsi="Times New Roman" w:cs="Times New Roman"/>
          <w:sz w:val="24"/>
          <w:szCs w:val="24"/>
          <w:lang w:eastAsia="cs-CZ"/>
        </w:rPr>
        <w:t>/</w:t>
      </w:r>
      <w:r w:rsidR="00217B3A" w:rsidRPr="00481C55">
        <w:rPr>
          <w:rFonts w:ascii="Times New Roman" w:eastAsia="Times New Roman" w:hAnsi="Times New Roman" w:cs="Times New Roman"/>
          <w:sz w:val="24"/>
          <w:szCs w:val="24"/>
          <w:lang w:eastAsia="cs-CZ"/>
        </w:rPr>
        <w:t xml:space="preserve">Joint </w:t>
      </w:r>
      <w:proofErr w:type="spellStart"/>
      <w:r w:rsidR="00217B3A" w:rsidRPr="00481C55">
        <w:rPr>
          <w:rFonts w:ascii="Times New Roman" w:eastAsia="Times New Roman" w:hAnsi="Times New Roman" w:cs="Times New Roman"/>
          <w:sz w:val="24"/>
          <w:szCs w:val="24"/>
          <w:lang w:eastAsia="cs-CZ"/>
        </w:rPr>
        <w:t>Conve</w:t>
      </w:r>
      <w:r w:rsidR="00C704A9">
        <w:rPr>
          <w:rFonts w:ascii="Times New Roman" w:eastAsia="Times New Roman" w:hAnsi="Times New Roman" w:cs="Times New Roman"/>
          <w:sz w:val="24"/>
          <w:szCs w:val="24"/>
          <w:lang w:eastAsia="cs-CZ"/>
        </w:rPr>
        <w:t>nt</w:t>
      </w:r>
      <w:r w:rsidR="00217B3A" w:rsidRPr="00481C55">
        <w:rPr>
          <w:rFonts w:ascii="Times New Roman" w:eastAsia="Times New Roman" w:hAnsi="Times New Roman" w:cs="Times New Roman"/>
          <w:sz w:val="24"/>
          <w:szCs w:val="24"/>
          <w:lang w:eastAsia="cs-CZ"/>
        </w:rPr>
        <w:t>ion</w:t>
      </w:r>
      <w:proofErr w:type="spellEnd"/>
      <w:r w:rsidRPr="00123DCA">
        <w:rPr>
          <w:rFonts w:ascii="Times New Roman" w:eastAsia="Times New Roman" w:hAnsi="Times New Roman" w:cs="Times New Roman"/>
          <w:sz w:val="24"/>
          <w:szCs w:val="24"/>
          <w:lang w:eastAsia="cs-CZ"/>
        </w:rPr>
        <w:t>)</w:t>
      </w:r>
    </w:p>
    <w:p w14:paraId="302B4025" w14:textId="10C34C6B" w:rsidR="00DD6258" w:rsidRPr="0016554F" w:rsidRDefault="00DD6258" w:rsidP="0020456C">
      <w:pPr>
        <w:numPr>
          <w:ilvl w:val="0"/>
          <w:numId w:val="5"/>
        </w:numPr>
        <w:spacing w:after="120" w:line="240" w:lineRule="auto"/>
        <w:jc w:val="both"/>
        <w:rPr>
          <w:rFonts w:ascii="Times New Roman" w:eastAsia="Times New Roman" w:hAnsi="Times New Roman" w:cs="Times New Roman"/>
          <w:b/>
          <w:sz w:val="24"/>
          <w:szCs w:val="20"/>
          <w:lang w:eastAsia="cs-CZ"/>
        </w:rPr>
      </w:pPr>
      <w:r w:rsidRPr="00C45517">
        <w:rPr>
          <w:rFonts w:ascii="Times New Roman" w:eastAsia="Times New Roman" w:hAnsi="Times New Roman" w:cs="Times New Roman"/>
          <w:b/>
          <w:sz w:val="24"/>
          <w:szCs w:val="20"/>
          <w:u w:val="single"/>
          <w:lang w:eastAsia="cs-CZ"/>
        </w:rPr>
        <w:t>zda realizace projektu popsaná ve zprávě o průběhu projektu probíhá v souladu s</w:t>
      </w:r>
      <w:r w:rsidR="00FC11D9">
        <w:rPr>
          <w:rFonts w:ascii="Times New Roman" w:eastAsia="Times New Roman" w:hAnsi="Times New Roman" w:cs="Times New Roman"/>
          <w:b/>
          <w:sz w:val="24"/>
          <w:szCs w:val="20"/>
          <w:u w:val="single"/>
          <w:lang w:eastAsia="cs-CZ"/>
        </w:rPr>
        <w:t> </w:t>
      </w:r>
      <w:r w:rsidRPr="00C45517">
        <w:rPr>
          <w:rFonts w:ascii="Times New Roman" w:eastAsia="Times New Roman" w:hAnsi="Times New Roman" w:cs="Times New Roman"/>
          <w:b/>
          <w:sz w:val="24"/>
          <w:szCs w:val="20"/>
          <w:u w:val="single"/>
          <w:lang w:eastAsia="cs-CZ"/>
        </w:rPr>
        <w:t xml:space="preserve">podmínkami příslušné programové dokumentace </w:t>
      </w:r>
      <w:r w:rsidRPr="00E11B3F">
        <w:rPr>
          <w:rFonts w:ascii="Times New Roman" w:eastAsia="Times New Roman" w:hAnsi="Times New Roman" w:cs="Times New Roman"/>
          <w:b/>
          <w:sz w:val="24"/>
          <w:szCs w:val="20"/>
          <w:u w:val="single"/>
          <w:lang w:eastAsia="cs-CZ"/>
        </w:rPr>
        <w:t>a</w:t>
      </w:r>
      <w:r w:rsidRPr="0081386D">
        <w:rPr>
          <w:rFonts w:ascii="Times New Roman" w:eastAsia="Times New Roman" w:hAnsi="Times New Roman" w:cs="Times New Roman"/>
          <w:b/>
          <w:sz w:val="24"/>
          <w:szCs w:val="20"/>
          <w:lang w:eastAsia="cs-CZ"/>
        </w:rPr>
        <w:t xml:space="preserve"> </w:t>
      </w:r>
      <w:proofErr w:type="spellStart"/>
      <w:r w:rsidRPr="0081386D">
        <w:rPr>
          <w:rFonts w:ascii="Times New Roman" w:eastAsia="Times New Roman" w:hAnsi="Times New Roman" w:cs="Times New Roman"/>
          <w:sz w:val="24"/>
          <w:szCs w:val="20"/>
          <w:lang w:eastAsia="cs-CZ"/>
        </w:rPr>
        <w:t>Subsidy</w:t>
      </w:r>
      <w:proofErr w:type="spellEnd"/>
      <w:r w:rsidRPr="0081386D">
        <w:rPr>
          <w:rFonts w:ascii="Times New Roman" w:eastAsia="Times New Roman" w:hAnsi="Times New Roman" w:cs="Times New Roman"/>
          <w:sz w:val="24"/>
          <w:szCs w:val="20"/>
          <w:lang w:eastAsia="cs-CZ"/>
        </w:rPr>
        <w:t xml:space="preserve"> </w:t>
      </w:r>
      <w:proofErr w:type="spellStart"/>
      <w:r w:rsidRPr="0081386D">
        <w:rPr>
          <w:rFonts w:ascii="Times New Roman" w:eastAsia="Times New Roman" w:hAnsi="Times New Roman" w:cs="Times New Roman"/>
          <w:sz w:val="24"/>
          <w:szCs w:val="20"/>
          <w:lang w:eastAsia="cs-CZ"/>
        </w:rPr>
        <w:t>Contract</w:t>
      </w:r>
      <w:proofErr w:type="spellEnd"/>
      <w:r w:rsidRPr="006E1208">
        <w:rPr>
          <w:rFonts w:ascii="Times New Roman" w:eastAsia="Times New Roman" w:hAnsi="Times New Roman" w:cs="Times New Roman"/>
          <w:sz w:val="24"/>
          <w:szCs w:val="20"/>
          <w:lang w:eastAsia="cs-CZ"/>
        </w:rPr>
        <w:t>,</w:t>
      </w:r>
      <w:r w:rsidRPr="002A29DB">
        <w:rPr>
          <w:rFonts w:ascii="Times New Roman" w:eastAsia="Times New Roman" w:hAnsi="Times New Roman" w:cs="Times New Roman"/>
          <w:sz w:val="24"/>
          <w:szCs w:val="20"/>
          <w:lang w:eastAsia="cs-CZ"/>
        </w:rPr>
        <w:t xml:space="preserve"> </w:t>
      </w:r>
      <w:proofErr w:type="spellStart"/>
      <w:r w:rsidRPr="002A29DB">
        <w:rPr>
          <w:rFonts w:ascii="Times New Roman" w:eastAsia="Times New Roman" w:hAnsi="Times New Roman" w:cs="Times New Roman"/>
          <w:sz w:val="24"/>
          <w:szCs w:val="20"/>
          <w:lang w:eastAsia="cs-CZ"/>
        </w:rPr>
        <w:t>Application</w:t>
      </w:r>
      <w:proofErr w:type="spellEnd"/>
      <w:r w:rsidRPr="002A29DB">
        <w:rPr>
          <w:rFonts w:ascii="Times New Roman" w:eastAsia="Times New Roman" w:hAnsi="Times New Roman" w:cs="Times New Roman"/>
          <w:sz w:val="24"/>
          <w:szCs w:val="20"/>
          <w:lang w:eastAsia="cs-CZ"/>
        </w:rPr>
        <w:t xml:space="preserve"> </w:t>
      </w:r>
      <w:proofErr w:type="spellStart"/>
      <w:r w:rsidRPr="002A29DB">
        <w:rPr>
          <w:rFonts w:ascii="Times New Roman" w:eastAsia="Times New Roman" w:hAnsi="Times New Roman" w:cs="Times New Roman"/>
          <w:sz w:val="24"/>
          <w:szCs w:val="20"/>
          <w:lang w:eastAsia="cs-CZ"/>
        </w:rPr>
        <w:t>Form</w:t>
      </w:r>
      <w:proofErr w:type="spellEnd"/>
      <w:r w:rsidRPr="002A29DB">
        <w:rPr>
          <w:rFonts w:ascii="Times New Roman" w:eastAsia="Times New Roman" w:hAnsi="Times New Roman" w:cs="Times New Roman"/>
          <w:sz w:val="24"/>
          <w:szCs w:val="20"/>
          <w:lang w:eastAsia="cs-CZ"/>
        </w:rPr>
        <w:t xml:space="preserve">, </w:t>
      </w:r>
      <w:r w:rsidR="00562977" w:rsidRPr="00F22CA5">
        <w:rPr>
          <w:rFonts w:ascii="Times New Roman" w:eastAsia="Times New Roman" w:hAnsi="Times New Roman" w:cs="Times New Roman"/>
          <w:sz w:val="24"/>
          <w:szCs w:val="20"/>
          <w:lang w:eastAsia="cs-CZ"/>
        </w:rPr>
        <w:t xml:space="preserve">Joint </w:t>
      </w:r>
      <w:proofErr w:type="spellStart"/>
      <w:r w:rsidR="00562977" w:rsidRPr="00F22CA5">
        <w:rPr>
          <w:rFonts w:ascii="Times New Roman" w:eastAsia="Times New Roman" w:hAnsi="Times New Roman" w:cs="Times New Roman"/>
          <w:sz w:val="24"/>
          <w:szCs w:val="20"/>
          <w:lang w:eastAsia="cs-CZ"/>
        </w:rPr>
        <w:t>Conve</w:t>
      </w:r>
      <w:r w:rsidR="00C704A9" w:rsidRPr="00F22CA5">
        <w:rPr>
          <w:rFonts w:ascii="Times New Roman" w:eastAsia="Times New Roman" w:hAnsi="Times New Roman" w:cs="Times New Roman"/>
          <w:sz w:val="24"/>
          <w:szCs w:val="20"/>
          <w:lang w:eastAsia="cs-CZ"/>
        </w:rPr>
        <w:t>nt</w:t>
      </w:r>
      <w:r w:rsidR="00562977" w:rsidRPr="00F22CA5">
        <w:rPr>
          <w:rFonts w:ascii="Times New Roman" w:eastAsia="Times New Roman" w:hAnsi="Times New Roman" w:cs="Times New Roman"/>
          <w:sz w:val="24"/>
          <w:szCs w:val="20"/>
          <w:lang w:eastAsia="cs-CZ"/>
        </w:rPr>
        <w:t>ion</w:t>
      </w:r>
      <w:proofErr w:type="spellEnd"/>
      <w:r w:rsidRPr="002110CB">
        <w:rPr>
          <w:rFonts w:ascii="Times New Roman" w:eastAsia="Times New Roman" w:hAnsi="Times New Roman" w:cs="Times New Roman"/>
          <w:sz w:val="24"/>
          <w:szCs w:val="20"/>
          <w:lang w:eastAsia="cs-CZ"/>
        </w:rPr>
        <w:t>, Pokynů aj</w:t>
      </w:r>
      <w:r w:rsidR="00CE45E8" w:rsidRPr="00A1027A">
        <w:rPr>
          <w:rFonts w:ascii="Times New Roman" w:eastAsia="Times New Roman" w:hAnsi="Times New Roman" w:cs="Times New Roman"/>
          <w:sz w:val="24"/>
          <w:szCs w:val="20"/>
          <w:lang w:eastAsia="cs-CZ"/>
        </w:rPr>
        <w:t>.</w:t>
      </w:r>
      <w:r w:rsidRPr="0016554F">
        <w:rPr>
          <w:rFonts w:ascii="Times New Roman" w:eastAsia="Times New Roman" w:hAnsi="Times New Roman" w:cs="Times New Roman"/>
          <w:b/>
          <w:sz w:val="24"/>
          <w:szCs w:val="20"/>
          <w:lang w:eastAsia="cs-CZ"/>
        </w:rPr>
        <w:t xml:space="preserve"> </w:t>
      </w:r>
    </w:p>
    <w:p w14:paraId="0648976C" w14:textId="014AA930" w:rsidR="00DD6258" w:rsidRPr="001058A9" w:rsidRDefault="00DD6258" w:rsidP="0020456C">
      <w:pPr>
        <w:numPr>
          <w:ilvl w:val="0"/>
          <w:numId w:val="5"/>
        </w:numPr>
        <w:spacing w:after="0" w:line="240" w:lineRule="auto"/>
        <w:rPr>
          <w:rFonts w:ascii="Times New Roman" w:eastAsia="Times New Roman" w:hAnsi="Times New Roman" w:cs="Times New Roman"/>
          <w:sz w:val="24"/>
          <w:szCs w:val="24"/>
          <w:lang w:eastAsia="cs-CZ"/>
        </w:rPr>
      </w:pPr>
      <w:r w:rsidRPr="00AA6685">
        <w:rPr>
          <w:rFonts w:ascii="Times New Roman" w:eastAsia="Times New Roman" w:hAnsi="Times New Roman" w:cs="Times New Roman"/>
          <w:b/>
          <w:sz w:val="24"/>
          <w:szCs w:val="24"/>
          <w:u w:val="single"/>
          <w:lang w:eastAsia="cs-CZ"/>
        </w:rPr>
        <w:t>dodržení pravidel pro zadávání veřejných zakázek:</w:t>
      </w:r>
      <w:r w:rsidRPr="00AA6685">
        <w:rPr>
          <w:rFonts w:ascii="Times New Roman" w:eastAsia="Times New Roman" w:hAnsi="Times New Roman" w:cs="Times New Roman"/>
          <w:b/>
          <w:sz w:val="24"/>
          <w:szCs w:val="24"/>
          <w:lang w:eastAsia="cs-CZ"/>
        </w:rPr>
        <w:t xml:space="preserve"> </w:t>
      </w:r>
    </w:p>
    <w:p w14:paraId="29E5C4C1" w14:textId="2F576F20" w:rsidR="00DD6258" w:rsidRPr="00481C55" w:rsidRDefault="00AA6685" w:rsidP="008E424C">
      <w:pPr>
        <w:autoSpaceDE w:val="0"/>
        <w:autoSpaceDN w:val="0"/>
        <w:adjustRightInd w:val="0"/>
        <w:spacing w:after="0" w:line="240" w:lineRule="auto"/>
        <w:ind w:left="426"/>
        <w:jc w:val="both"/>
        <w:rPr>
          <w:rFonts w:ascii="Times New Roman" w:eastAsia="Times New Roman" w:hAnsi="Times New Roman" w:cs="Times New Roman"/>
          <w:sz w:val="24"/>
          <w:szCs w:val="24"/>
          <w:highlight w:val="yellow"/>
          <w:lang w:eastAsia="cs-CZ"/>
        </w:rPr>
      </w:pPr>
      <w:r w:rsidRPr="0020456C">
        <w:rPr>
          <w:rFonts w:ascii="Times New Roman" w:eastAsia="Times New Roman" w:hAnsi="Times New Roman" w:cs="Times New Roman"/>
          <w:sz w:val="24"/>
          <w:szCs w:val="24"/>
          <w:lang w:eastAsia="cs-CZ"/>
        </w:rPr>
        <w:t>zákon č. 13</w:t>
      </w:r>
      <w:r>
        <w:rPr>
          <w:rFonts w:ascii="Times New Roman" w:eastAsia="Times New Roman" w:hAnsi="Times New Roman" w:cs="Times New Roman"/>
          <w:sz w:val="24"/>
          <w:szCs w:val="24"/>
          <w:lang w:eastAsia="cs-CZ"/>
        </w:rPr>
        <w:t>4</w:t>
      </w:r>
      <w:r w:rsidRPr="0020456C">
        <w:rPr>
          <w:rFonts w:ascii="Times New Roman" w:eastAsia="Times New Roman" w:hAnsi="Times New Roman" w:cs="Times New Roman"/>
          <w:sz w:val="24"/>
          <w:szCs w:val="24"/>
          <w:lang w:eastAsia="cs-CZ"/>
        </w:rPr>
        <w:t>/20</w:t>
      </w:r>
      <w:r>
        <w:rPr>
          <w:rFonts w:ascii="Times New Roman" w:eastAsia="Times New Roman" w:hAnsi="Times New Roman" w:cs="Times New Roman"/>
          <w:sz w:val="24"/>
          <w:szCs w:val="24"/>
          <w:lang w:eastAsia="cs-CZ"/>
        </w:rPr>
        <w:t>1</w:t>
      </w:r>
      <w:r w:rsidRPr="0020456C">
        <w:rPr>
          <w:rFonts w:ascii="Times New Roman" w:eastAsia="Times New Roman" w:hAnsi="Times New Roman" w:cs="Times New Roman"/>
          <w:sz w:val="24"/>
          <w:szCs w:val="24"/>
          <w:lang w:eastAsia="cs-CZ"/>
        </w:rPr>
        <w:t>6 Sb., o</w:t>
      </w:r>
      <w:r>
        <w:rPr>
          <w:rFonts w:ascii="Times New Roman" w:eastAsia="Times New Roman" w:hAnsi="Times New Roman" w:cs="Times New Roman"/>
          <w:sz w:val="24"/>
          <w:szCs w:val="24"/>
          <w:lang w:eastAsia="cs-CZ"/>
        </w:rPr>
        <w:t xml:space="preserve"> zadávání</w:t>
      </w:r>
      <w:r w:rsidRPr="0020456C">
        <w:rPr>
          <w:rFonts w:ascii="Times New Roman" w:eastAsia="Times New Roman" w:hAnsi="Times New Roman" w:cs="Times New Roman"/>
          <w:sz w:val="24"/>
          <w:szCs w:val="24"/>
          <w:lang w:eastAsia="cs-CZ"/>
        </w:rPr>
        <w:t xml:space="preserve"> veřejných zakáz</w:t>
      </w:r>
      <w:r>
        <w:rPr>
          <w:rFonts w:ascii="Times New Roman" w:eastAsia="Times New Roman" w:hAnsi="Times New Roman" w:cs="Times New Roman"/>
          <w:sz w:val="24"/>
          <w:szCs w:val="24"/>
          <w:lang w:eastAsia="cs-CZ"/>
        </w:rPr>
        <w:t>ek pro zakázky vyhlášené po 30.</w:t>
      </w:r>
      <w:r w:rsidR="00481C55">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9. 2016 a zákon č. 137/2006 Sb., o veřejných zakázkách vyhlášené do 30.</w:t>
      </w:r>
      <w:r w:rsidR="00481C55">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9. 2016</w:t>
      </w:r>
      <w:r w:rsidRPr="0020456C">
        <w:rPr>
          <w:rFonts w:ascii="Times New Roman" w:eastAsia="Times New Roman" w:hAnsi="Times New Roman" w:cs="Times New Roman"/>
          <w:sz w:val="24"/>
          <w:szCs w:val="24"/>
          <w:lang w:eastAsia="cs-CZ"/>
        </w:rPr>
        <w:t>, Metodický pokyn pro oblast zadávání zakázek pro programové období 2014-2020 určený příjemcům</w:t>
      </w:r>
      <w:r w:rsidR="009F2956">
        <w:rPr>
          <w:rFonts w:ascii="Times New Roman" w:eastAsia="Times New Roman" w:hAnsi="Times New Roman" w:cs="Times New Roman"/>
          <w:sz w:val="24"/>
          <w:szCs w:val="24"/>
          <w:lang w:eastAsia="cs-CZ"/>
        </w:rPr>
        <w:t xml:space="preserve"> </w:t>
      </w:r>
      <w:r w:rsidRPr="0020456C">
        <w:rPr>
          <w:rFonts w:ascii="Times New Roman" w:eastAsia="Times New Roman" w:hAnsi="Times New Roman" w:cs="Times New Roman"/>
          <w:sz w:val="24"/>
          <w:szCs w:val="24"/>
          <w:lang w:eastAsia="cs-CZ"/>
        </w:rPr>
        <w:t>podpory, kteří při realizaci projektů spolufinancovaných z Evropských strukturálních a investičních fondů v programovém období 2014-2020 zadávají zakázky</w:t>
      </w:r>
      <w:r>
        <w:rPr>
          <w:rFonts w:ascii="Times New Roman" w:eastAsia="Times New Roman" w:hAnsi="Times New Roman" w:cs="Times New Roman"/>
          <w:sz w:val="24"/>
          <w:szCs w:val="24"/>
          <w:lang w:eastAsia="cs-CZ"/>
        </w:rPr>
        <w:t xml:space="preserve"> (příloha č. 1)</w:t>
      </w:r>
      <w:r w:rsidRPr="0020456C">
        <w:rPr>
          <w:rFonts w:ascii="Times New Roman" w:eastAsia="Times New Roman" w:hAnsi="Times New Roman" w:cs="Times New Roman"/>
          <w:sz w:val="24"/>
          <w:szCs w:val="24"/>
          <w:lang w:eastAsia="cs-CZ"/>
        </w:rPr>
        <w:t xml:space="preserve"> a ustanovení uvedená v těchto Pokynech</w:t>
      </w:r>
    </w:p>
    <w:p w14:paraId="6EB9F4A1" w14:textId="484EF8B0" w:rsidR="00DD6258" w:rsidRPr="00C45517" w:rsidRDefault="00DD6258" w:rsidP="0020456C">
      <w:pPr>
        <w:numPr>
          <w:ilvl w:val="0"/>
          <w:numId w:val="8"/>
        </w:numPr>
        <w:spacing w:after="120" w:line="240" w:lineRule="auto"/>
        <w:jc w:val="both"/>
        <w:rPr>
          <w:rFonts w:ascii="Times New Roman" w:eastAsia="Times New Roman" w:hAnsi="Times New Roman" w:cs="Times New Roman"/>
          <w:b/>
          <w:sz w:val="24"/>
          <w:szCs w:val="24"/>
          <w:u w:val="single"/>
          <w:lang w:eastAsia="cs-CZ"/>
        </w:rPr>
      </w:pPr>
      <w:r w:rsidRPr="00123DCA">
        <w:rPr>
          <w:rFonts w:ascii="Times New Roman" w:eastAsia="Times New Roman" w:hAnsi="Times New Roman" w:cs="Times New Roman"/>
          <w:b/>
          <w:sz w:val="24"/>
          <w:szCs w:val="24"/>
          <w:u w:val="single"/>
          <w:lang w:eastAsia="cs-CZ"/>
        </w:rPr>
        <w:t>dodržení pravidel publicity:</w:t>
      </w:r>
      <w:r w:rsidRPr="002110CB">
        <w:rPr>
          <w:rFonts w:ascii="Times New Roman" w:eastAsia="Times New Roman" w:hAnsi="Times New Roman" w:cs="Times New Roman"/>
          <w:sz w:val="24"/>
          <w:szCs w:val="24"/>
          <w:lang w:eastAsia="cs-CZ"/>
        </w:rPr>
        <w:t xml:space="preserve"> dle článků 115 Nařízení Evropského parlamentu a Rady (EU) č.</w:t>
      </w:r>
      <w:r w:rsidR="009F2956">
        <w:rPr>
          <w:rFonts w:ascii="Times New Roman" w:eastAsia="Times New Roman" w:hAnsi="Times New Roman" w:cs="Times New Roman"/>
          <w:sz w:val="24"/>
          <w:szCs w:val="24"/>
          <w:lang w:eastAsia="cs-CZ"/>
        </w:rPr>
        <w:t> </w:t>
      </w:r>
      <w:r w:rsidRPr="002110CB">
        <w:rPr>
          <w:rFonts w:ascii="Times New Roman" w:eastAsia="Times New Roman" w:hAnsi="Times New Roman" w:cs="Times New Roman"/>
          <w:sz w:val="24"/>
          <w:szCs w:val="24"/>
          <w:lang w:eastAsia="cs-CZ"/>
        </w:rPr>
        <w:t>1303/2013 a přílohou XII tohoto nařízení, Prováděcího nařízení Komise (EU) č. 821/2014 a programové dokumentace</w:t>
      </w:r>
    </w:p>
    <w:p w14:paraId="6EEAC07E" w14:textId="77777777" w:rsidR="00DD6258" w:rsidRPr="00497F91" w:rsidRDefault="00DD6258" w:rsidP="0020456C">
      <w:pPr>
        <w:numPr>
          <w:ilvl w:val="0"/>
          <w:numId w:val="5"/>
        </w:numPr>
        <w:spacing w:after="120" w:line="240" w:lineRule="auto"/>
        <w:jc w:val="both"/>
        <w:rPr>
          <w:rFonts w:ascii="Times New Roman" w:eastAsia="Times New Roman" w:hAnsi="Times New Roman" w:cs="Times New Roman"/>
          <w:sz w:val="24"/>
          <w:szCs w:val="24"/>
          <w:lang w:eastAsia="cs-CZ"/>
        </w:rPr>
      </w:pPr>
      <w:r w:rsidRPr="00AA6685">
        <w:rPr>
          <w:rFonts w:ascii="Times New Roman" w:eastAsia="Times New Roman" w:hAnsi="Times New Roman" w:cs="Times New Roman"/>
          <w:b/>
          <w:sz w:val="24"/>
          <w:szCs w:val="24"/>
          <w:u w:val="single"/>
          <w:lang w:eastAsia="cs-CZ"/>
        </w:rPr>
        <w:t>časová a věcná způsobilost výdajů</w:t>
      </w:r>
      <w:r w:rsidRPr="00497F91">
        <w:rPr>
          <w:rFonts w:ascii="Times New Roman" w:eastAsia="Times New Roman" w:hAnsi="Times New Roman" w:cs="Times New Roman"/>
          <w:sz w:val="24"/>
          <w:szCs w:val="24"/>
          <w:lang w:eastAsia="cs-CZ"/>
        </w:rPr>
        <w:t xml:space="preserve"> </w:t>
      </w:r>
    </w:p>
    <w:p w14:paraId="3EE7934A" w14:textId="77777777" w:rsidR="00DD6258" w:rsidRPr="002110CB" w:rsidRDefault="00DD6258" w:rsidP="0020456C">
      <w:pPr>
        <w:numPr>
          <w:ilvl w:val="1"/>
          <w:numId w:val="5"/>
        </w:numPr>
        <w:spacing w:after="120" w:line="240" w:lineRule="auto"/>
        <w:jc w:val="both"/>
        <w:rPr>
          <w:rFonts w:ascii="Times New Roman" w:eastAsia="Times New Roman" w:hAnsi="Times New Roman" w:cs="Times New Roman"/>
          <w:sz w:val="24"/>
          <w:szCs w:val="24"/>
          <w:lang w:eastAsia="cs-CZ"/>
        </w:rPr>
      </w:pPr>
      <w:r w:rsidRPr="00F04854">
        <w:rPr>
          <w:rFonts w:ascii="Times New Roman" w:eastAsia="Times New Roman" w:hAnsi="Times New Roman" w:cs="Times New Roman"/>
          <w:sz w:val="24"/>
          <w:szCs w:val="24"/>
          <w:lang w:eastAsia="cs-CZ"/>
        </w:rPr>
        <w:t>soulad s legislativou EU, programovou dokumentací a národní legislativou;</w:t>
      </w:r>
      <w:r w:rsidRPr="002110CB">
        <w:rPr>
          <w:rFonts w:ascii="Times New Roman" w:eastAsia="Times New Roman" w:hAnsi="Times New Roman" w:cs="Times New Roman"/>
          <w:sz w:val="24"/>
          <w:szCs w:val="24"/>
          <w:vertAlign w:val="superscript"/>
          <w:lang w:eastAsia="cs-CZ"/>
        </w:rPr>
        <w:footnoteReference w:id="2"/>
      </w:r>
    </w:p>
    <w:p w14:paraId="550A5EEA" w14:textId="77777777" w:rsidR="00DD6258" w:rsidRPr="00C45517" w:rsidRDefault="00DD6258" w:rsidP="0020456C">
      <w:pPr>
        <w:numPr>
          <w:ilvl w:val="1"/>
          <w:numId w:val="5"/>
        </w:numPr>
        <w:spacing w:after="120" w:line="240" w:lineRule="auto"/>
        <w:jc w:val="both"/>
        <w:rPr>
          <w:rFonts w:ascii="Times New Roman" w:eastAsia="Times New Roman" w:hAnsi="Times New Roman" w:cs="Times New Roman"/>
          <w:sz w:val="24"/>
          <w:szCs w:val="24"/>
          <w:lang w:eastAsia="cs-CZ"/>
        </w:rPr>
      </w:pPr>
      <w:r w:rsidRPr="00C45517">
        <w:rPr>
          <w:rFonts w:ascii="Times New Roman" w:eastAsia="Times New Roman" w:hAnsi="Times New Roman" w:cs="Times New Roman"/>
          <w:sz w:val="24"/>
          <w:szCs w:val="24"/>
          <w:lang w:eastAsia="cs-CZ"/>
        </w:rPr>
        <w:t>přiměřenost (výdaje musí odpovídat cenám v místě a čase obvyklém) a musí být vynaloženy v souladu s principy hospodárnosti, účelnosti, efektivnosti);</w:t>
      </w:r>
    </w:p>
    <w:p w14:paraId="09E81978" w14:textId="18A75E84" w:rsidR="00DD6258" w:rsidRPr="00C52CD4" w:rsidRDefault="00DD6258" w:rsidP="0020456C">
      <w:pPr>
        <w:numPr>
          <w:ilvl w:val="1"/>
          <w:numId w:val="5"/>
        </w:numPr>
        <w:spacing w:after="120" w:line="240" w:lineRule="auto"/>
        <w:jc w:val="both"/>
        <w:rPr>
          <w:rFonts w:ascii="Times New Roman" w:eastAsia="Times New Roman" w:hAnsi="Times New Roman" w:cs="Times New Roman"/>
          <w:sz w:val="24"/>
          <w:szCs w:val="24"/>
          <w:lang w:eastAsia="cs-CZ"/>
        </w:rPr>
      </w:pPr>
      <w:r w:rsidRPr="00AA6685">
        <w:rPr>
          <w:rFonts w:ascii="Times New Roman" w:eastAsia="Times New Roman" w:hAnsi="Times New Roman" w:cs="Times New Roman"/>
          <w:sz w:val="24"/>
          <w:szCs w:val="24"/>
          <w:lang w:eastAsia="cs-CZ"/>
        </w:rPr>
        <w:t>zda deklarované výdaje byly vyn</w:t>
      </w:r>
      <w:r w:rsidRPr="00497F91">
        <w:rPr>
          <w:rFonts w:ascii="Times New Roman" w:eastAsia="Times New Roman" w:hAnsi="Times New Roman" w:cs="Times New Roman"/>
          <w:sz w:val="24"/>
          <w:szCs w:val="24"/>
          <w:lang w:eastAsia="cs-CZ"/>
        </w:rPr>
        <w:t xml:space="preserve">aloženy v souvislosti s projektem a aktivitami </w:t>
      </w:r>
      <w:r w:rsidRPr="00F04854">
        <w:rPr>
          <w:rFonts w:ascii="Times New Roman" w:eastAsia="Times New Roman" w:hAnsi="Times New Roman" w:cs="Times New Roman"/>
          <w:sz w:val="24"/>
          <w:szCs w:val="24"/>
          <w:lang w:eastAsia="cs-CZ"/>
        </w:rPr>
        <w:t>uvedené v žádosti o projekt (</w:t>
      </w:r>
      <w:proofErr w:type="spellStart"/>
      <w:r w:rsidRPr="00F04854">
        <w:rPr>
          <w:rFonts w:ascii="Times New Roman" w:eastAsia="Times New Roman" w:hAnsi="Times New Roman" w:cs="Times New Roman"/>
          <w:sz w:val="24"/>
          <w:szCs w:val="24"/>
          <w:lang w:eastAsia="cs-CZ"/>
        </w:rPr>
        <w:t>Application</w:t>
      </w:r>
      <w:proofErr w:type="spellEnd"/>
      <w:r w:rsidRPr="00F04854">
        <w:rPr>
          <w:rFonts w:ascii="Times New Roman" w:eastAsia="Times New Roman" w:hAnsi="Times New Roman" w:cs="Times New Roman"/>
          <w:sz w:val="24"/>
          <w:szCs w:val="24"/>
          <w:lang w:eastAsia="cs-CZ"/>
        </w:rPr>
        <w:t xml:space="preserve"> </w:t>
      </w:r>
      <w:proofErr w:type="spellStart"/>
      <w:r w:rsidRPr="00F04854">
        <w:rPr>
          <w:rFonts w:ascii="Times New Roman" w:eastAsia="Times New Roman" w:hAnsi="Times New Roman" w:cs="Times New Roman"/>
          <w:sz w:val="24"/>
          <w:szCs w:val="24"/>
          <w:lang w:eastAsia="cs-CZ"/>
        </w:rPr>
        <w:t>form</w:t>
      </w:r>
      <w:proofErr w:type="spellEnd"/>
      <w:r w:rsidRPr="00F04854">
        <w:rPr>
          <w:rFonts w:ascii="Times New Roman" w:eastAsia="Times New Roman" w:hAnsi="Times New Roman" w:cs="Times New Roman"/>
          <w:sz w:val="24"/>
          <w:szCs w:val="24"/>
          <w:lang w:eastAsia="cs-CZ"/>
        </w:rPr>
        <w:t xml:space="preserve">), v souladu s platným rozpočtem </w:t>
      </w:r>
      <w:r w:rsidRPr="00CD75C1">
        <w:rPr>
          <w:rFonts w:ascii="Times New Roman" w:eastAsia="Times New Roman" w:hAnsi="Times New Roman" w:cs="Times New Roman"/>
          <w:sz w:val="24"/>
          <w:szCs w:val="24"/>
          <w:lang w:eastAsia="cs-CZ"/>
        </w:rPr>
        <w:t>projektu a se smlouvou/partnerskou dohodou (</w:t>
      </w:r>
      <w:proofErr w:type="spellStart"/>
      <w:r w:rsidRPr="00CD75C1">
        <w:rPr>
          <w:rFonts w:ascii="Times New Roman" w:eastAsia="Times New Roman" w:hAnsi="Times New Roman" w:cs="Times New Roman"/>
          <w:sz w:val="24"/>
          <w:szCs w:val="24"/>
          <w:lang w:eastAsia="cs-CZ"/>
        </w:rPr>
        <w:t>Subsidy</w:t>
      </w:r>
      <w:proofErr w:type="spellEnd"/>
      <w:r w:rsidRPr="00CD75C1">
        <w:rPr>
          <w:rFonts w:ascii="Times New Roman" w:eastAsia="Times New Roman" w:hAnsi="Times New Roman" w:cs="Times New Roman"/>
          <w:sz w:val="24"/>
          <w:szCs w:val="24"/>
          <w:lang w:eastAsia="cs-CZ"/>
        </w:rPr>
        <w:t xml:space="preserve"> </w:t>
      </w:r>
      <w:proofErr w:type="spellStart"/>
      <w:r w:rsidRPr="00CD75C1">
        <w:rPr>
          <w:rFonts w:ascii="Times New Roman" w:eastAsia="Times New Roman" w:hAnsi="Times New Roman" w:cs="Times New Roman"/>
          <w:sz w:val="24"/>
          <w:szCs w:val="24"/>
          <w:lang w:eastAsia="cs-CZ"/>
        </w:rPr>
        <w:t>Contract</w:t>
      </w:r>
      <w:proofErr w:type="spellEnd"/>
      <w:r w:rsidRPr="00CD75C1">
        <w:rPr>
          <w:rFonts w:ascii="Times New Roman" w:eastAsia="Times New Roman" w:hAnsi="Times New Roman" w:cs="Times New Roman"/>
          <w:sz w:val="24"/>
          <w:szCs w:val="24"/>
          <w:lang w:eastAsia="cs-CZ"/>
        </w:rPr>
        <w:t>,</w:t>
      </w:r>
      <w:r w:rsidR="00CB1561">
        <w:rPr>
          <w:rFonts w:ascii="Times New Roman" w:eastAsia="Times New Roman" w:hAnsi="Times New Roman" w:cs="Times New Roman"/>
          <w:sz w:val="24"/>
          <w:szCs w:val="24"/>
          <w:lang w:eastAsia="cs-CZ"/>
        </w:rPr>
        <w:t xml:space="preserve"> </w:t>
      </w:r>
      <w:r w:rsidR="00217B3A" w:rsidRPr="00481C55">
        <w:rPr>
          <w:rFonts w:ascii="Times New Roman" w:eastAsia="Times New Roman" w:hAnsi="Times New Roman" w:cs="Times New Roman"/>
          <w:sz w:val="24"/>
          <w:szCs w:val="24"/>
          <w:lang w:eastAsia="cs-CZ"/>
        </w:rPr>
        <w:t xml:space="preserve">Joint </w:t>
      </w:r>
      <w:proofErr w:type="spellStart"/>
      <w:r w:rsidR="00217B3A" w:rsidRPr="00481C55">
        <w:rPr>
          <w:rFonts w:ascii="Times New Roman" w:eastAsia="Times New Roman" w:hAnsi="Times New Roman" w:cs="Times New Roman"/>
          <w:sz w:val="24"/>
          <w:szCs w:val="24"/>
          <w:lang w:eastAsia="cs-CZ"/>
        </w:rPr>
        <w:t>Conve</w:t>
      </w:r>
      <w:r w:rsidR="00C704A9">
        <w:rPr>
          <w:rFonts w:ascii="Times New Roman" w:eastAsia="Times New Roman" w:hAnsi="Times New Roman" w:cs="Times New Roman"/>
          <w:sz w:val="24"/>
          <w:szCs w:val="24"/>
          <w:lang w:eastAsia="cs-CZ"/>
        </w:rPr>
        <w:t>nt</w:t>
      </w:r>
      <w:r w:rsidR="00217B3A" w:rsidRPr="00481C55">
        <w:rPr>
          <w:rFonts w:ascii="Times New Roman" w:eastAsia="Times New Roman" w:hAnsi="Times New Roman" w:cs="Times New Roman"/>
          <w:sz w:val="24"/>
          <w:szCs w:val="24"/>
          <w:lang w:eastAsia="cs-CZ"/>
        </w:rPr>
        <w:t>ion</w:t>
      </w:r>
      <w:proofErr w:type="spellEnd"/>
      <w:r w:rsidRPr="00C52CD4">
        <w:rPr>
          <w:rFonts w:ascii="Times New Roman" w:eastAsia="Times New Roman" w:hAnsi="Times New Roman" w:cs="Times New Roman"/>
          <w:sz w:val="24"/>
          <w:szCs w:val="24"/>
          <w:lang w:eastAsia="cs-CZ"/>
        </w:rPr>
        <w:t>);</w:t>
      </w:r>
    </w:p>
    <w:p w14:paraId="2825B7A2" w14:textId="75078EF4" w:rsidR="00DD6258" w:rsidRPr="00C45517" w:rsidRDefault="00DD6258" w:rsidP="0020456C">
      <w:pPr>
        <w:numPr>
          <w:ilvl w:val="1"/>
          <w:numId w:val="5"/>
        </w:numPr>
        <w:spacing w:after="120" w:line="240" w:lineRule="auto"/>
        <w:jc w:val="both"/>
        <w:rPr>
          <w:rFonts w:ascii="Times New Roman" w:eastAsia="Times New Roman" w:hAnsi="Times New Roman" w:cs="Times New Roman"/>
          <w:sz w:val="24"/>
          <w:szCs w:val="24"/>
          <w:lang w:eastAsia="cs-CZ"/>
        </w:rPr>
      </w:pPr>
      <w:r w:rsidRPr="00C45517">
        <w:rPr>
          <w:rFonts w:ascii="Times New Roman" w:eastAsia="Times New Roman" w:hAnsi="Times New Roman" w:cs="Times New Roman"/>
          <w:sz w:val="24"/>
          <w:szCs w:val="24"/>
          <w:lang w:eastAsia="cs-CZ"/>
        </w:rPr>
        <w:t xml:space="preserve">výdaje musí být identifikovatelné (originály dokladů projektového partnera musí být řádně označené </w:t>
      </w:r>
      <w:r w:rsidRPr="00C52CD4">
        <w:rPr>
          <w:rFonts w:ascii="Times New Roman" w:eastAsia="Times New Roman" w:hAnsi="Times New Roman" w:cs="Times New Roman"/>
          <w:sz w:val="24"/>
          <w:szCs w:val="24"/>
          <w:lang w:eastAsia="cs-CZ"/>
        </w:rPr>
        <w:t xml:space="preserve">akronymem/názvem projektu a názvem programu), </w:t>
      </w:r>
      <w:r w:rsidRPr="00633CAD">
        <w:rPr>
          <w:rFonts w:ascii="Times New Roman" w:eastAsia="Times New Roman" w:hAnsi="Times New Roman" w:cs="Times New Roman"/>
          <w:sz w:val="24"/>
          <w:szCs w:val="24"/>
          <w:lang w:eastAsia="cs-CZ"/>
        </w:rPr>
        <w:t>prokazatelné, doložitelné pot</w:t>
      </w:r>
      <w:r w:rsidR="0029695C" w:rsidRPr="00633CAD">
        <w:rPr>
          <w:rFonts w:ascii="Times New Roman" w:eastAsia="Times New Roman" w:hAnsi="Times New Roman" w:cs="Times New Roman"/>
          <w:sz w:val="24"/>
          <w:szCs w:val="24"/>
          <w:lang w:eastAsia="cs-CZ"/>
        </w:rPr>
        <w:t xml:space="preserve">vrzenými účetními doklady, </w:t>
      </w:r>
      <w:r w:rsidR="00CB1561" w:rsidRPr="008E424C">
        <w:rPr>
          <w:rFonts w:ascii="Times New Roman" w:eastAsia="Times New Roman" w:hAnsi="Times New Roman" w:cs="Times New Roman"/>
          <w:sz w:val="24"/>
          <w:szCs w:val="24"/>
          <w:lang w:eastAsia="cs-CZ"/>
        </w:rPr>
        <w:t>tzn., musí</w:t>
      </w:r>
      <w:r w:rsidRPr="00E51C11">
        <w:rPr>
          <w:rFonts w:ascii="Times New Roman" w:eastAsia="Times New Roman" w:hAnsi="Times New Roman" w:cs="Times New Roman"/>
          <w:sz w:val="24"/>
          <w:szCs w:val="24"/>
          <w:lang w:eastAsia="cs-CZ"/>
        </w:rPr>
        <w:t xml:space="preserve"> být definitivní, zachyceny v účetnictví partnera odděleně pro proj</w:t>
      </w:r>
      <w:r w:rsidRPr="00C45517">
        <w:rPr>
          <w:rFonts w:ascii="Times New Roman" w:eastAsia="Times New Roman" w:hAnsi="Times New Roman" w:cs="Times New Roman"/>
          <w:sz w:val="24"/>
          <w:szCs w:val="24"/>
          <w:lang w:eastAsia="cs-CZ"/>
        </w:rPr>
        <w:t xml:space="preserve">ekt, uhrazeny;  </w:t>
      </w:r>
    </w:p>
    <w:p w14:paraId="4A028DAE" w14:textId="77777777" w:rsidR="00DD6258" w:rsidRPr="002110CB" w:rsidRDefault="00DD6258" w:rsidP="0020456C">
      <w:pPr>
        <w:numPr>
          <w:ilvl w:val="1"/>
          <w:numId w:val="5"/>
        </w:numPr>
        <w:spacing w:after="120" w:line="240" w:lineRule="auto"/>
        <w:jc w:val="both"/>
        <w:rPr>
          <w:rFonts w:ascii="Times New Roman" w:eastAsia="Times New Roman" w:hAnsi="Times New Roman" w:cs="Times New Roman"/>
          <w:sz w:val="24"/>
          <w:szCs w:val="24"/>
          <w:lang w:eastAsia="cs-CZ"/>
        </w:rPr>
      </w:pPr>
      <w:r w:rsidRPr="00C67502">
        <w:rPr>
          <w:rFonts w:ascii="Times New Roman" w:eastAsia="Times New Roman" w:hAnsi="Times New Roman" w:cs="Times New Roman"/>
          <w:sz w:val="24"/>
          <w:szCs w:val="24"/>
          <w:lang w:eastAsia="cs-CZ"/>
        </w:rPr>
        <w:t>spolufinancované produkty a služby byly</w:t>
      </w:r>
      <w:r w:rsidRPr="002110CB">
        <w:rPr>
          <w:rFonts w:ascii="Times New Roman" w:eastAsia="Times New Roman" w:hAnsi="Times New Roman" w:cs="Times New Roman"/>
          <w:sz w:val="24"/>
          <w:szCs w:val="24"/>
          <w:lang w:eastAsia="cs-CZ"/>
        </w:rPr>
        <w:t xml:space="preserve"> dodány, a že výdaje, jež příjemce vykazuje, byly skutečně zaplaceny (dle dodacích listů, ukázek výstupů, prezenčních listin atd.).</w:t>
      </w:r>
      <w:r w:rsidRPr="002110CB">
        <w:rPr>
          <w:rFonts w:ascii="Times New Roman" w:eastAsia="Times New Roman" w:hAnsi="Times New Roman" w:cs="Times New Roman"/>
          <w:sz w:val="24"/>
          <w:szCs w:val="24"/>
          <w:vertAlign w:val="superscript"/>
          <w:lang w:eastAsia="cs-CZ"/>
        </w:rPr>
        <w:footnoteReference w:id="3"/>
      </w:r>
    </w:p>
    <w:p w14:paraId="05A4E3D5" w14:textId="04307746" w:rsidR="00C10EBC" w:rsidRPr="00686915" w:rsidRDefault="00AB623E" w:rsidP="00086885">
      <w:pPr>
        <w:numPr>
          <w:ilvl w:val="0"/>
          <w:numId w:val="6"/>
        </w:numPr>
        <w:spacing w:after="120" w:line="240" w:lineRule="auto"/>
        <w:jc w:val="both"/>
        <w:rPr>
          <w:rFonts w:ascii="Times New Roman" w:eastAsia="Times New Roman" w:hAnsi="Times New Roman" w:cs="Times New Roman"/>
          <w:b/>
          <w:sz w:val="24"/>
          <w:szCs w:val="20"/>
          <w:u w:val="single"/>
          <w:lang w:eastAsia="cs-CZ"/>
        </w:rPr>
      </w:pPr>
      <w:r w:rsidRPr="002110CB">
        <w:rPr>
          <w:rFonts w:ascii="Times New Roman" w:eastAsia="Times New Roman" w:hAnsi="Times New Roman" w:cs="Times New Roman"/>
          <w:b/>
          <w:sz w:val="24"/>
          <w:szCs w:val="20"/>
          <w:u w:val="single"/>
          <w:lang w:eastAsia="cs-CZ"/>
        </w:rPr>
        <w:t>dodržení</w:t>
      </w:r>
      <w:r w:rsidR="00DD6258" w:rsidRPr="0016554F">
        <w:rPr>
          <w:rFonts w:ascii="Times New Roman" w:eastAsia="Times New Roman" w:hAnsi="Times New Roman" w:cs="Times New Roman"/>
          <w:b/>
          <w:sz w:val="24"/>
          <w:szCs w:val="20"/>
          <w:u w:val="single"/>
          <w:lang w:eastAsia="cs-CZ"/>
        </w:rPr>
        <w:t> podmín</w:t>
      </w:r>
      <w:r w:rsidRPr="0016554F">
        <w:rPr>
          <w:rFonts w:ascii="Times New Roman" w:eastAsia="Times New Roman" w:hAnsi="Times New Roman" w:cs="Times New Roman"/>
          <w:b/>
          <w:sz w:val="24"/>
          <w:szCs w:val="20"/>
          <w:u w:val="single"/>
          <w:lang w:eastAsia="cs-CZ"/>
        </w:rPr>
        <w:t>e</w:t>
      </w:r>
      <w:r w:rsidR="00DD6258" w:rsidRPr="0016554F">
        <w:rPr>
          <w:rFonts w:ascii="Times New Roman" w:eastAsia="Times New Roman" w:hAnsi="Times New Roman" w:cs="Times New Roman"/>
          <w:b/>
          <w:sz w:val="24"/>
          <w:szCs w:val="20"/>
          <w:u w:val="single"/>
          <w:lang w:eastAsia="cs-CZ"/>
        </w:rPr>
        <w:t xml:space="preserve">k </w:t>
      </w:r>
      <w:r w:rsidR="00DD6258" w:rsidRPr="00481C55">
        <w:rPr>
          <w:rFonts w:ascii="Times New Roman" w:eastAsia="Times New Roman" w:hAnsi="Times New Roman" w:cs="Times New Roman"/>
          <w:sz w:val="24"/>
          <w:szCs w:val="20"/>
          <w:lang w:eastAsia="cs-CZ"/>
        </w:rPr>
        <w:t>veřejné podpory, ochrany životního prostředí a rovných příležitostí a nediskriminace</w:t>
      </w:r>
      <w:r w:rsidR="00EC337A" w:rsidRPr="00481C55">
        <w:rPr>
          <w:rFonts w:ascii="Times New Roman" w:eastAsia="Times New Roman" w:hAnsi="Times New Roman" w:cs="Times New Roman"/>
          <w:sz w:val="24"/>
          <w:szCs w:val="20"/>
          <w:lang w:eastAsia="cs-CZ"/>
        </w:rPr>
        <w:t>, tak jak je uvedeno ve schválené žádosti</w:t>
      </w:r>
      <w:r w:rsidR="00086885" w:rsidRPr="00481C55">
        <w:rPr>
          <w:rFonts w:ascii="Times New Roman" w:eastAsia="Times New Roman" w:hAnsi="Times New Roman" w:cs="Times New Roman"/>
          <w:sz w:val="24"/>
          <w:szCs w:val="20"/>
          <w:lang w:eastAsia="cs-CZ"/>
        </w:rPr>
        <w:t>. H</w:t>
      </w:r>
      <w:r w:rsidR="00C10EBC" w:rsidRPr="00481C55">
        <w:rPr>
          <w:rFonts w:ascii="Times New Roman" w:eastAsia="Times New Roman" w:hAnsi="Times New Roman" w:cs="Times New Roman"/>
          <w:sz w:val="24"/>
          <w:szCs w:val="20"/>
          <w:lang w:eastAsia="cs-CZ"/>
        </w:rPr>
        <w:t>orizontální priority udržitelného rozvoje EU včetně rovnosti mužů a žen</w:t>
      </w:r>
      <w:r w:rsidR="00086885" w:rsidRPr="00481C55">
        <w:rPr>
          <w:rFonts w:ascii="Times New Roman" w:eastAsia="Times New Roman" w:hAnsi="Times New Roman" w:cs="Times New Roman"/>
          <w:sz w:val="24"/>
          <w:szCs w:val="20"/>
          <w:lang w:eastAsia="cs-CZ"/>
        </w:rPr>
        <w:t xml:space="preserve"> a nediskriminace a pravidel</w:t>
      </w:r>
      <w:r w:rsidR="00C10EBC" w:rsidRPr="00481C55">
        <w:rPr>
          <w:rFonts w:ascii="Times New Roman" w:eastAsia="Times New Roman" w:hAnsi="Times New Roman" w:cs="Times New Roman"/>
          <w:sz w:val="24"/>
          <w:szCs w:val="20"/>
          <w:lang w:eastAsia="cs-CZ"/>
        </w:rPr>
        <w:t xml:space="preserve"> státní podpory</w:t>
      </w:r>
      <w:r w:rsidR="00686915" w:rsidRPr="00481C55">
        <w:rPr>
          <w:rFonts w:ascii="Times New Roman" w:eastAsia="Times New Roman" w:hAnsi="Times New Roman" w:cs="Times New Roman"/>
          <w:sz w:val="24"/>
          <w:szCs w:val="20"/>
          <w:lang w:eastAsia="cs-CZ"/>
        </w:rPr>
        <w:t xml:space="preserve"> jsou součástí</w:t>
      </w:r>
      <w:r w:rsidR="00F04854" w:rsidRPr="00481C55">
        <w:rPr>
          <w:rFonts w:ascii="Times New Roman" w:eastAsia="Times New Roman" w:hAnsi="Times New Roman" w:cs="Times New Roman"/>
          <w:sz w:val="24"/>
          <w:szCs w:val="20"/>
          <w:lang w:eastAsia="cs-CZ"/>
        </w:rPr>
        <w:t xml:space="preserve"> </w:t>
      </w:r>
      <w:r w:rsidR="009232C4">
        <w:rPr>
          <w:rFonts w:ascii="Times New Roman" w:eastAsia="Times New Roman" w:hAnsi="Times New Roman" w:cs="Times New Roman"/>
          <w:sz w:val="24"/>
          <w:szCs w:val="20"/>
          <w:lang w:eastAsia="cs-CZ"/>
        </w:rPr>
        <w:t>kontrolního seznamu pro kontrolu prvního stupně (</w:t>
      </w:r>
      <w:proofErr w:type="spellStart"/>
      <w:r w:rsidR="00CD75C1" w:rsidRPr="00481C55">
        <w:rPr>
          <w:rFonts w:ascii="Times New Roman" w:eastAsia="Times New Roman" w:hAnsi="Times New Roman" w:cs="Times New Roman"/>
          <w:sz w:val="24"/>
          <w:szCs w:val="20"/>
          <w:lang w:eastAsia="cs-CZ"/>
        </w:rPr>
        <w:t>First</w:t>
      </w:r>
      <w:proofErr w:type="spellEnd"/>
      <w:r w:rsidR="00CD75C1" w:rsidRPr="00481C55">
        <w:rPr>
          <w:rFonts w:ascii="Times New Roman" w:eastAsia="Times New Roman" w:hAnsi="Times New Roman" w:cs="Times New Roman"/>
          <w:sz w:val="24"/>
          <w:szCs w:val="20"/>
          <w:lang w:eastAsia="cs-CZ"/>
        </w:rPr>
        <w:t xml:space="preserve"> </w:t>
      </w:r>
      <w:proofErr w:type="spellStart"/>
      <w:r w:rsidR="00CD75C1" w:rsidRPr="00481C55">
        <w:rPr>
          <w:rFonts w:ascii="Times New Roman" w:eastAsia="Times New Roman" w:hAnsi="Times New Roman" w:cs="Times New Roman"/>
          <w:sz w:val="24"/>
          <w:szCs w:val="20"/>
          <w:lang w:eastAsia="cs-CZ"/>
        </w:rPr>
        <w:t>Level</w:t>
      </w:r>
      <w:proofErr w:type="spellEnd"/>
      <w:r w:rsidR="00CD75C1" w:rsidRPr="00481C55">
        <w:rPr>
          <w:rFonts w:ascii="Times New Roman" w:eastAsia="Times New Roman" w:hAnsi="Times New Roman" w:cs="Times New Roman"/>
          <w:sz w:val="24"/>
          <w:szCs w:val="20"/>
          <w:lang w:eastAsia="cs-CZ"/>
        </w:rPr>
        <w:t xml:space="preserve"> </w:t>
      </w:r>
      <w:proofErr w:type="spellStart"/>
      <w:r w:rsidR="00CD75C1" w:rsidRPr="00481C55">
        <w:rPr>
          <w:rFonts w:ascii="Times New Roman" w:eastAsia="Times New Roman" w:hAnsi="Times New Roman" w:cs="Times New Roman"/>
          <w:sz w:val="24"/>
          <w:szCs w:val="20"/>
          <w:lang w:eastAsia="cs-CZ"/>
        </w:rPr>
        <w:t>Control</w:t>
      </w:r>
      <w:proofErr w:type="spellEnd"/>
      <w:r w:rsidR="00CD75C1" w:rsidRPr="00481C55">
        <w:rPr>
          <w:rFonts w:ascii="Times New Roman" w:eastAsia="Times New Roman" w:hAnsi="Times New Roman" w:cs="Times New Roman"/>
          <w:sz w:val="24"/>
          <w:szCs w:val="20"/>
          <w:lang w:eastAsia="cs-CZ"/>
        </w:rPr>
        <w:t xml:space="preserve"> </w:t>
      </w:r>
      <w:proofErr w:type="spellStart"/>
      <w:r w:rsidR="00CD75C1" w:rsidRPr="00481C55">
        <w:rPr>
          <w:rFonts w:ascii="Times New Roman" w:eastAsia="Times New Roman" w:hAnsi="Times New Roman" w:cs="Times New Roman"/>
          <w:sz w:val="24"/>
          <w:szCs w:val="20"/>
          <w:lang w:eastAsia="cs-CZ"/>
        </w:rPr>
        <w:t>Checklist</w:t>
      </w:r>
      <w:proofErr w:type="spellEnd"/>
      <w:r w:rsidR="009232C4">
        <w:rPr>
          <w:rFonts w:ascii="Times New Roman" w:eastAsia="Times New Roman" w:hAnsi="Times New Roman" w:cs="Times New Roman"/>
          <w:sz w:val="24"/>
          <w:szCs w:val="20"/>
          <w:lang w:eastAsia="cs-CZ"/>
        </w:rPr>
        <w:t>)</w:t>
      </w:r>
      <w:r w:rsidR="00CD75C1">
        <w:rPr>
          <w:rFonts w:ascii="Times New Roman" w:eastAsia="Times New Roman" w:hAnsi="Times New Roman" w:cs="Times New Roman"/>
          <w:b/>
          <w:sz w:val="24"/>
          <w:szCs w:val="20"/>
          <w:u w:val="single"/>
          <w:lang w:eastAsia="cs-CZ"/>
        </w:rPr>
        <w:t>.</w:t>
      </w:r>
      <w:r w:rsidR="00375F7B">
        <w:rPr>
          <w:rFonts w:ascii="Times New Roman" w:eastAsia="Times New Roman" w:hAnsi="Times New Roman" w:cs="Times New Roman"/>
          <w:b/>
          <w:sz w:val="24"/>
          <w:szCs w:val="20"/>
          <w:u w:val="single"/>
          <w:lang w:eastAsia="cs-CZ"/>
        </w:rPr>
        <w:t xml:space="preserve"> </w:t>
      </w:r>
      <w:r w:rsidR="00686915">
        <w:rPr>
          <w:rFonts w:ascii="Times New Roman" w:eastAsia="Times New Roman" w:hAnsi="Times New Roman" w:cs="Times New Roman"/>
          <w:b/>
          <w:sz w:val="24"/>
          <w:szCs w:val="20"/>
          <w:u w:val="single"/>
          <w:lang w:eastAsia="cs-CZ"/>
        </w:rPr>
        <w:t xml:space="preserve"> </w:t>
      </w:r>
      <w:r w:rsidR="00C10EBC" w:rsidRPr="00686915">
        <w:rPr>
          <w:rFonts w:ascii="Times New Roman" w:eastAsia="Times New Roman" w:hAnsi="Times New Roman" w:cs="Times New Roman"/>
          <w:b/>
          <w:sz w:val="24"/>
          <w:szCs w:val="20"/>
          <w:u w:val="single"/>
          <w:lang w:eastAsia="cs-CZ"/>
        </w:rPr>
        <w:t xml:space="preserve">  </w:t>
      </w:r>
    </w:p>
    <w:p w14:paraId="6F721E4A" w14:textId="77777777" w:rsidR="00DD6258" w:rsidRPr="0020456C" w:rsidRDefault="00DD6258" w:rsidP="0020456C">
      <w:pPr>
        <w:spacing w:after="120" w:line="240" w:lineRule="auto"/>
        <w:jc w:val="both"/>
        <w:rPr>
          <w:rFonts w:ascii="Times New Roman" w:eastAsia="Times New Roman" w:hAnsi="Times New Roman" w:cs="Times New Roman"/>
          <w:b/>
          <w:i/>
          <w:sz w:val="24"/>
          <w:szCs w:val="24"/>
          <w:lang w:eastAsia="cs-CZ"/>
        </w:rPr>
      </w:pPr>
    </w:p>
    <w:p w14:paraId="0800F825" w14:textId="25D58CCF" w:rsidR="00DD6258" w:rsidRPr="0020456C" w:rsidRDefault="00793D4A" w:rsidP="00793D4A">
      <w:pPr>
        <w:spacing w:after="120" w:line="259" w:lineRule="auto"/>
        <w:contextualSpacing/>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2.2 </w:t>
      </w:r>
      <w:r w:rsidR="00DD6258" w:rsidRPr="0020456C">
        <w:rPr>
          <w:rFonts w:ascii="Times New Roman" w:eastAsia="Times New Roman" w:hAnsi="Times New Roman" w:cs="Times New Roman"/>
          <w:b/>
          <w:sz w:val="24"/>
          <w:szCs w:val="24"/>
          <w:lang w:eastAsia="cs-CZ"/>
        </w:rPr>
        <w:t>Financování z více zdrojů</w:t>
      </w:r>
    </w:p>
    <w:p w14:paraId="283C4F47" w14:textId="77777777" w:rsidR="00EC52C9" w:rsidRPr="0020456C" w:rsidRDefault="00EC52C9" w:rsidP="0020456C">
      <w:pPr>
        <w:spacing w:after="120" w:line="259" w:lineRule="auto"/>
        <w:ind w:left="720"/>
        <w:contextualSpacing/>
        <w:jc w:val="both"/>
        <w:rPr>
          <w:rFonts w:ascii="Times New Roman" w:eastAsia="Times New Roman" w:hAnsi="Times New Roman" w:cs="Times New Roman"/>
          <w:b/>
          <w:sz w:val="24"/>
          <w:szCs w:val="24"/>
          <w:lang w:eastAsia="cs-CZ"/>
        </w:rPr>
      </w:pPr>
    </w:p>
    <w:p w14:paraId="2CBA143C" w14:textId="0B158A8D" w:rsidR="00DD6258" w:rsidRPr="00481C55" w:rsidRDefault="00DD6258" w:rsidP="00D7228E">
      <w:pPr>
        <w:spacing w:after="120" w:line="240" w:lineRule="auto"/>
        <w:jc w:val="both"/>
        <w:rPr>
          <w:rFonts w:ascii="Times New Roman" w:eastAsia="Times New Roman" w:hAnsi="Times New Roman" w:cs="Times New Roman"/>
          <w:sz w:val="24"/>
          <w:szCs w:val="24"/>
          <w:lang w:eastAsia="cs-CZ"/>
        </w:rPr>
      </w:pPr>
      <w:r w:rsidRPr="00CD385B">
        <w:rPr>
          <w:rFonts w:ascii="Times New Roman" w:eastAsia="Times New Roman" w:hAnsi="Times New Roman" w:cs="Times New Roman"/>
          <w:sz w:val="24"/>
          <w:szCs w:val="24"/>
          <w:lang w:eastAsia="cs-CZ"/>
        </w:rPr>
        <w:lastRenderedPageBreak/>
        <w:t>Jakýkoliv výdaj, který byl již z</w:t>
      </w:r>
      <w:r w:rsidR="00A82224">
        <w:rPr>
          <w:rFonts w:ascii="Times New Roman" w:eastAsia="Times New Roman" w:hAnsi="Times New Roman" w:cs="Times New Roman"/>
          <w:sz w:val="24"/>
          <w:szCs w:val="24"/>
          <w:lang w:eastAsia="cs-CZ"/>
        </w:rPr>
        <w:t xml:space="preserve">e </w:t>
      </w:r>
      <w:r w:rsidRPr="00CD385B">
        <w:rPr>
          <w:rFonts w:ascii="Times New Roman" w:eastAsia="Times New Roman" w:hAnsi="Times New Roman" w:cs="Times New Roman"/>
          <w:sz w:val="24"/>
          <w:szCs w:val="24"/>
          <w:lang w:eastAsia="cs-CZ"/>
        </w:rPr>
        <w:t>100</w:t>
      </w:r>
      <w:r w:rsidR="00A82224">
        <w:rPr>
          <w:rFonts w:ascii="Times New Roman" w:eastAsia="Times New Roman" w:hAnsi="Times New Roman" w:cs="Times New Roman"/>
          <w:sz w:val="24"/>
          <w:szCs w:val="24"/>
          <w:lang w:eastAsia="cs-CZ"/>
        </w:rPr>
        <w:t xml:space="preserve"> </w:t>
      </w:r>
      <w:r w:rsidRPr="00CD385B">
        <w:rPr>
          <w:rFonts w:ascii="Times New Roman" w:eastAsia="Times New Roman" w:hAnsi="Times New Roman" w:cs="Times New Roman"/>
          <w:sz w:val="24"/>
          <w:szCs w:val="24"/>
          <w:lang w:eastAsia="cs-CZ"/>
        </w:rPr>
        <w:t xml:space="preserve">% uhrazen z jiných veřejných zdrojů (fondy EU, národní nebo krajské dotace, případně </w:t>
      </w:r>
      <w:r w:rsidRPr="00481C55">
        <w:rPr>
          <w:rFonts w:ascii="Times New Roman" w:eastAsia="Times New Roman" w:hAnsi="Times New Roman" w:cs="Times New Roman"/>
          <w:sz w:val="24"/>
          <w:szCs w:val="24"/>
          <w:lang w:eastAsia="cs-CZ"/>
        </w:rPr>
        <w:t>jejich kombinace</w:t>
      </w:r>
      <w:r w:rsidR="00A82224">
        <w:rPr>
          <w:rFonts w:ascii="Times New Roman" w:eastAsia="Times New Roman" w:hAnsi="Times New Roman" w:cs="Times New Roman"/>
          <w:sz w:val="24"/>
          <w:szCs w:val="24"/>
          <w:lang w:eastAsia="cs-CZ"/>
        </w:rPr>
        <w:t xml:space="preserve"> </w:t>
      </w:r>
      <w:r w:rsidRPr="00481C55">
        <w:rPr>
          <w:rFonts w:ascii="Times New Roman" w:eastAsia="Times New Roman" w:hAnsi="Times New Roman" w:cs="Times New Roman"/>
          <w:sz w:val="24"/>
          <w:szCs w:val="24"/>
          <w:lang w:eastAsia="cs-CZ"/>
        </w:rPr>
        <w:t xml:space="preserve">atd.) je považován za nezpůsobilý. </w:t>
      </w:r>
    </w:p>
    <w:p w14:paraId="79A71989" w14:textId="79DC54B0" w:rsidR="00DD6258" w:rsidRPr="00481C55" w:rsidRDefault="00DD6258" w:rsidP="00D7228E">
      <w:pPr>
        <w:spacing w:after="120"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Financování z jiných národních/krajských zdrojů</w:t>
      </w:r>
      <w:r w:rsidR="003A2949" w:rsidRPr="00481C55">
        <w:rPr>
          <w:rFonts w:ascii="Times New Roman" w:eastAsia="Times New Roman" w:hAnsi="Times New Roman" w:cs="Times New Roman"/>
          <w:sz w:val="24"/>
          <w:szCs w:val="24"/>
          <w:lang w:eastAsia="cs-CZ"/>
        </w:rPr>
        <w:t xml:space="preserve"> </w:t>
      </w:r>
      <w:r w:rsidR="0047306D" w:rsidRPr="00481C55">
        <w:rPr>
          <w:rFonts w:ascii="Times New Roman" w:eastAsia="Times New Roman" w:hAnsi="Times New Roman" w:cs="Times New Roman"/>
          <w:sz w:val="24"/>
          <w:szCs w:val="24"/>
          <w:lang w:eastAsia="cs-CZ"/>
        </w:rPr>
        <w:t>nemůže překročit míru spolufinancování partnera</w:t>
      </w:r>
      <w:r w:rsidR="007E5218" w:rsidRPr="00481C55">
        <w:rPr>
          <w:rFonts w:ascii="Times New Roman" w:eastAsia="Times New Roman" w:hAnsi="Times New Roman" w:cs="Times New Roman"/>
          <w:sz w:val="24"/>
          <w:szCs w:val="24"/>
          <w:lang w:eastAsia="cs-CZ"/>
        </w:rPr>
        <w:t xml:space="preserve"> (30/15</w:t>
      </w:r>
      <w:r w:rsidR="00A82224">
        <w:rPr>
          <w:rFonts w:ascii="Times New Roman" w:eastAsia="Times New Roman" w:hAnsi="Times New Roman" w:cs="Times New Roman"/>
          <w:sz w:val="24"/>
          <w:szCs w:val="24"/>
          <w:lang w:eastAsia="cs-CZ"/>
        </w:rPr>
        <w:t xml:space="preserve"> </w:t>
      </w:r>
      <w:r w:rsidR="007E5218" w:rsidRPr="00481C55">
        <w:rPr>
          <w:rFonts w:ascii="Times New Roman" w:eastAsia="Times New Roman" w:hAnsi="Times New Roman" w:cs="Times New Roman"/>
          <w:sz w:val="24"/>
          <w:szCs w:val="24"/>
          <w:lang w:eastAsia="cs-CZ"/>
        </w:rPr>
        <w:t xml:space="preserve">% dle oblasti). Překročení míry spolufinancování partnera </w:t>
      </w:r>
      <w:r w:rsidR="00986644" w:rsidRPr="00481C55">
        <w:rPr>
          <w:rFonts w:ascii="Times New Roman" w:eastAsia="Times New Roman" w:hAnsi="Times New Roman" w:cs="Times New Roman"/>
          <w:sz w:val="24"/>
          <w:szCs w:val="24"/>
          <w:lang w:eastAsia="cs-CZ"/>
        </w:rPr>
        <w:t xml:space="preserve">financováním z jiných národních/krajských zdrojů </w:t>
      </w:r>
      <w:r w:rsidR="007E5218" w:rsidRPr="00481C55">
        <w:rPr>
          <w:rFonts w:ascii="Times New Roman" w:eastAsia="Times New Roman" w:hAnsi="Times New Roman" w:cs="Times New Roman"/>
          <w:sz w:val="24"/>
          <w:szCs w:val="24"/>
          <w:lang w:eastAsia="cs-CZ"/>
        </w:rPr>
        <w:t>na úkor s</w:t>
      </w:r>
      <w:r w:rsidR="0047306D" w:rsidRPr="00481C55">
        <w:rPr>
          <w:rFonts w:ascii="Times New Roman" w:eastAsia="Times New Roman" w:hAnsi="Times New Roman" w:cs="Times New Roman"/>
          <w:sz w:val="24"/>
          <w:szCs w:val="24"/>
          <w:lang w:eastAsia="cs-CZ"/>
        </w:rPr>
        <w:t xml:space="preserve">nižování </w:t>
      </w:r>
      <w:r w:rsidR="007E5218" w:rsidRPr="00481C55">
        <w:rPr>
          <w:rFonts w:ascii="Times New Roman" w:eastAsia="Times New Roman" w:hAnsi="Times New Roman" w:cs="Times New Roman"/>
          <w:sz w:val="24"/>
          <w:szCs w:val="24"/>
          <w:lang w:eastAsia="cs-CZ"/>
        </w:rPr>
        <w:t>příspěvku z ERDF není možné.</w:t>
      </w:r>
    </w:p>
    <w:p w14:paraId="1A8B9183" w14:textId="77777777" w:rsidR="00DD6258" w:rsidRPr="00481C55" w:rsidRDefault="00DD6258" w:rsidP="00D7228E">
      <w:pPr>
        <w:spacing w:after="120"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Za účelem předcházet dvojímu financování jednotlivého výdaje je povinností projektového partnera označit originály účetních dokladů týkající se projektu:</w:t>
      </w:r>
    </w:p>
    <w:p w14:paraId="775A0210" w14:textId="307E5033" w:rsidR="00DD6258" w:rsidRPr="00481C55" w:rsidRDefault="00DD6258" w:rsidP="00D7228E">
      <w:pPr>
        <w:numPr>
          <w:ilvl w:val="0"/>
          <w:numId w:val="43"/>
        </w:numPr>
        <w:spacing w:after="120" w:line="259" w:lineRule="auto"/>
        <w:contextualSpacing/>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 xml:space="preserve">razítkem, </w:t>
      </w:r>
    </w:p>
    <w:p w14:paraId="530E17D9" w14:textId="77777777" w:rsidR="00DD6258" w:rsidRPr="00C45517" w:rsidRDefault="00DD6258" w:rsidP="0020456C">
      <w:pPr>
        <w:numPr>
          <w:ilvl w:val="0"/>
          <w:numId w:val="43"/>
        </w:numPr>
        <w:spacing w:after="120" w:line="259" w:lineRule="auto"/>
        <w:contextualSpacing/>
        <w:jc w:val="both"/>
        <w:rPr>
          <w:rFonts w:ascii="Times New Roman" w:eastAsia="Times New Roman" w:hAnsi="Times New Roman" w:cs="Times New Roman"/>
          <w:sz w:val="24"/>
          <w:szCs w:val="24"/>
          <w:lang w:eastAsia="cs-CZ"/>
        </w:rPr>
      </w:pPr>
      <w:r w:rsidRPr="00C45517">
        <w:rPr>
          <w:rFonts w:ascii="Times New Roman" w:eastAsia="Times New Roman" w:hAnsi="Times New Roman" w:cs="Times New Roman"/>
          <w:sz w:val="24"/>
          <w:szCs w:val="24"/>
          <w:lang w:eastAsia="cs-CZ"/>
        </w:rPr>
        <w:t xml:space="preserve">názvem (akronymem) projektu a </w:t>
      </w:r>
    </w:p>
    <w:p w14:paraId="5EB5B95F" w14:textId="77777777" w:rsidR="00DD6258" w:rsidRPr="00C67502" w:rsidRDefault="00DD6258" w:rsidP="0020456C">
      <w:pPr>
        <w:numPr>
          <w:ilvl w:val="0"/>
          <w:numId w:val="43"/>
        </w:numPr>
        <w:spacing w:after="120" w:line="259" w:lineRule="auto"/>
        <w:contextualSpacing/>
        <w:jc w:val="both"/>
        <w:rPr>
          <w:rFonts w:ascii="Times New Roman" w:eastAsia="Times New Roman" w:hAnsi="Times New Roman" w:cs="Times New Roman"/>
          <w:sz w:val="24"/>
          <w:szCs w:val="24"/>
          <w:lang w:eastAsia="cs-CZ"/>
        </w:rPr>
      </w:pPr>
      <w:r w:rsidRPr="00C67502">
        <w:rPr>
          <w:rFonts w:ascii="Times New Roman" w:eastAsia="Times New Roman" w:hAnsi="Times New Roman" w:cs="Times New Roman"/>
          <w:sz w:val="24"/>
          <w:szCs w:val="24"/>
          <w:lang w:eastAsia="cs-CZ"/>
        </w:rPr>
        <w:t xml:space="preserve">názvem programu. </w:t>
      </w:r>
    </w:p>
    <w:p w14:paraId="7C954DAC" w14:textId="77777777" w:rsidR="00EC52C9" w:rsidRPr="00481C55" w:rsidRDefault="00EC52C9" w:rsidP="0020456C">
      <w:pPr>
        <w:spacing w:after="120" w:line="259" w:lineRule="auto"/>
        <w:ind w:left="720"/>
        <w:contextualSpacing/>
        <w:jc w:val="both"/>
        <w:rPr>
          <w:rFonts w:ascii="Times New Roman" w:eastAsia="Times New Roman" w:hAnsi="Times New Roman" w:cs="Times New Roman"/>
          <w:sz w:val="24"/>
          <w:szCs w:val="24"/>
          <w:highlight w:val="yellow"/>
          <w:lang w:eastAsia="cs-CZ"/>
        </w:rPr>
      </w:pPr>
    </w:p>
    <w:p w14:paraId="06D1A95D" w14:textId="420EB6D1" w:rsidR="00DD6258" w:rsidRPr="0046590E" w:rsidRDefault="00DD6258" w:rsidP="00D7228E">
      <w:pPr>
        <w:spacing w:after="120" w:line="240" w:lineRule="auto"/>
        <w:jc w:val="both"/>
        <w:rPr>
          <w:rFonts w:ascii="Times New Roman" w:eastAsia="Times New Roman" w:hAnsi="Times New Roman" w:cs="Times New Roman"/>
          <w:sz w:val="24"/>
          <w:szCs w:val="24"/>
          <w:lang w:eastAsia="cs-CZ"/>
        </w:rPr>
      </w:pPr>
      <w:r w:rsidRPr="00D42ECC">
        <w:rPr>
          <w:rFonts w:ascii="Times New Roman" w:eastAsia="Times New Roman" w:hAnsi="Times New Roman" w:cs="Times New Roman"/>
          <w:sz w:val="24"/>
          <w:szCs w:val="24"/>
          <w:lang w:eastAsia="cs-CZ"/>
        </w:rPr>
        <w:t>Výše uvedené body platí současně – označení dokladů musí splňovat všechny tři náležitosti</w:t>
      </w:r>
      <w:r w:rsidR="005A4B6C">
        <w:rPr>
          <w:rFonts w:ascii="Times New Roman" w:eastAsia="Times New Roman" w:hAnsi="Times New Roman" w:cs="Times New Roman"/>
          <w:sz w:val="24"/>
          <w:szCs w:val="24"/>
          <w:lang w:eastAsia="cs-CZ"/>
        </w:rPr>
        <w:t xml:space="preserve"> a musí být provedeno neoddělitelným způsobem</w:t>
      </w:r>
      <w:r w:rsidRPr="00D42ECC">
        <w:rPr>
          <w:rFonts w:ascii="Times New Roman" w:eastAsia="Times New Roman" w:hAnsi="Times New Roman" w:cs="Times New Roman"/>
          <w:sz w:val="24"/>
          <w:szCs w:val="24"/>
          <w:lang w:eastAsia="cs-CZ"/>
        </w:rPr>
        <w:t xml:space="preserve">. Vazbou na projekt musí být označeny všechny originály dokladů (přičemž splnění tohoto požadavku bude kromě jiného předmětem </w:t>
      </w:r>
      <w:r w:rsidRPr="00931EF4">
        <w:rPr>
          <w:rFonts w:ascii="Times New Roman" w:eastAsia="Times New Roman" w:hAnsi="Times New Roman" w:cs="Times New Roman"/>
          <w:sz w:val="24"/>
          <w:szCs w:val="24"/>
          <w:lang w:eastAsia="cs-CZ"/>
        </w:rPr>
        <w:t>kontroly na místě). V případě účetních dokladů generovaných elektronicky (neexistence originálů), je nutné</w:t>
      </w:r>
      <w:r w:rsidRPr="00C45517">
        <w:rPr>
          <w:rFonts w:ascii="Times New Roman" w:eastAsia="Times New Roman" w:hAnsi="Times New Roman" w:cs="Times New Roman"/>
          <w:sz w:val="24"/>
          <w:szCs w:val="24"/>
          <w:lang w:eastAsia="cs-CZ"/>
        </w:rPr>
        <w:t xml:space="preserve"> zajistit, aby výše uvedené požadavky na vazbu k projektu a programu byly již obsaženy v elektronické verz</w:t>
      </w:r>
      <w:r w:rsidR="00EC52C9" w:rsidRPr="00C67502">
        <w:rPr>
          <w:rFonts w:ascii="Times New Roman" w:eastAsia="Times New Roman" w:hAnsi="Times New Roman" w:cs="Times New Roman"/>
          <w:sz w:val="24"/>
          <w:szCs w:val="24"/>
          <w:lang w:eastAsia="cs-CZ"/>
        </w:rPr>
        <w:t>i</w:t>
      </w:r>
      <w:r w:rsidRPr="0046590E">
        <w:rPr>
          <w:rFonts w:ascii="Times New Roman" w:eastAsia="Times New Roman" w:hAnsi="Times New Roman" w:cs="Times New Roman"/>
          <w:sz w:val="24"/>
          <w:szCs w:val="24"/>
          <w:lang w:eastAsia="cs-CZ"/>
        </w:rPr>
        <w:t xml:space="preserve"> dokladu. </w:t>
      </w:r>
    </w:p>
    <w:p w14:paraId="345AFB39" w14:textId="77777777" w:rsidR="00DD6258" w:rsidRPr="001058A9" w:rsidRDefault="00DD6258" w:rsidP="00D7228E">
      <w:pPr>
        <w:spacing w:before="120" w:after="0" w:line="240" w:lineRule="auto"/>
        <w:jc w:val="both"/>
        <w:rPr>
          <w:rFonts w:ascii="Times New Roman" w:eastAsia="Times New Roman" w:hAnsi="Times New Roman" w:cs="Times New Roman"/>
          <w:color w:val="000000" w:themeColor="text1"/>
          <w:sz w:val="24"/>
          <w:szCs w:val="24"/>
          <w:lang w:eastAsia="cs-CZ"/>
        </w:rPr>
      </w:pPr>
      <w:r w:rsidRPr="00AA6685">
        <w:rPr>
          <w:rFonts w:ascii="Times New Roman" w:eastAsia="Times New Roman" w:hAnsi="Times New Roman" w:cs="Times New Roman"/>
          <w:color w:val="000000" w:themeColor="text1"/>
          <w:sz w:val="24"/>
          <w:szCs w:val="24"/>
          <w:lang w:eastAsia="cs-CZ"/>
        </w:rPr>
        <w:t xml:space="preserve">Podle článku 140 (3) </w:t>
      </w:r>
      <w:r w:rsidR="008235BF" w:rsidRPr="00497F91">
        <w:rPr>
          <w:rFonts w:ascii="Times New Roman" w:eastAsia="Times New Roman" w:hAnsi="Times New Roman" w:cs="Times New Roman"/>
          <w:color w:val="000000" w:themeColor="text1"/>
          <w:sz w:val="24"/>
          <w:szCs w:val="24"/>
          <w:lang w:eastAsia="cs-CZ"/>
        </w:rPr>
        <w:t>o</w:t>
      </w:r>
      <w:r w:rsidRPr="00497F91">
        <w:rPr>
          <w:rFonts w:ascii="Times New Roman" w:eastAsia="Times New Roman" w:hAnsi="Times New Roman" w:cs="Times New Roman"/>
          <w:color w:val="000000" w:themeColor="text1"/>
          <w:sz w:val="24"/>
          <w:szCs w:val="24"/>
          <w:lang w:eastAsia="cs-CZ"/>
        </w:rPr>
        <w:t>becného nařízení se doklady uchovávají buď ve formě originálů nebo ověřených kopií ori</w:t>
      </w:r>
      <w:r w:rsidRPr="001058A9">
        <w:rPr>
          <w:rFonts w:ascii="Times New Roman" w:eastAsia="Times New Roman" w:hAnsi="Times New Roman" w:cs="Times New Roman"/>
          <w:color w:val="000000" w:themeColor="text1"/>
          <w:sz w:val="24"/>
          <w:szCs w:val="24"/>
          <w:lang w:eastAsia="cs-CZ"/>
        </w:rPr>
        <w:t>ginálů na běžně akceptovaných datových nosičích včetně elektronických verzí originálních dokladů či dokladů, které existují pouze v elektronické verzi.</w:t>
      </w:r>
    </w:p>
    <w:p w14:paraId="21649A84" w14:textId="54710469" w:rsidR="00DD6258" w:rsidRPr="0020456C" w:rsidRDefault="00DD6258" w:rsidP="0020456C">
      <w:pPr>
        <w:spacing w:before="120" w:after="0" w:line="240" w:lineRule="auto"/>
        <w:jc w:val="both"/>
        <w:rPr>
          <w:rFonts w:ascii="Times New Roman" w:eastAsia="Times New Roman" w:hAnsi="Times New Roman" w:cs="Times New Roman"/>
          <w:color w:val="000000" w:themeColor="text1"/>
          <w:sz w:val="24"/>
          <w:szCs w:val="24"/>
          <w:lang w:eastAsia="cs-CZ"/>
        </w:rPr>
      </w:pPr>
      <w:r w:rsidRPr="0005018A">
        <w:rPr>
          <w:rFonts w:ascii="Times New Roman" w:eastAsia="Times New Roman" w:hAnsi="Times New Roman" w:cs="Times New Roman"/>
          <w:color w:val="000000" w:themeColor="text1"/>
          <w:sz w:val="24"/>
          <w:szCs w:val="24"/>
          <w:lang w:eastAsia="cs-CZ"/>
        </w:rPr>
        <w:t>V případě, že ta</w:t>
      </w:r>
      <w:r w:rsidR="00D9016C" w:rsidRPr="00AE17FB">
        <w:rPr>
          <w:rFonts w:ascii="Times New Roman" w:eastAsia="Times New Roman" w:hAnsi="Times New Roman" w:cs="Times New Roman"/>
          <w:color w:val="000000" w:themeColor="text1"/>
          <w:sz w:val="24"/>
          <w:szCs w:val="24"/>
          <w:lang w:eastAsia="cs-CZ"/>
        </w:rPr>
        <w:t>k</w:t>
      </w:r>
      <w:r w:rsidRPr="008645CC">
        <w:rPr>
          <w:rFonts w:ascii="Times New Roman" w:eastAsia="Times New Roman" w:hAnsi="Times New Roman" w:cs="Times New Roman"/>
          <w:color w:val="000000" w:themeColor="text1"/>
          <w:sz w:val="24"/>
          <w:szCs w:val="24"/>
          <w:lang w:eastAsia="cs-CZ"/>
        </w:rPr>
        <w:t>to</w:t>
      </w:r>
      <w:r w:rsidR="00D9016C" w:rsidRPr="008645CC">
        <w:rPr>
          <w:rFonts w:ascii="Times New Roman" w:eastAsia="Times New Roman" w:hAnsi="Times New Roman" w:cs="Times New Roman"/>
          <w:color w:val="000000" w:themeColor="text1"/>
          <w:sz w:val="24"/>
          <w:szCs w:val="24"/>
          <w:lang w:eastAsia="cs-CZ"/>
        </w:rPr>
        <w:t xml:space="preserve"> označená</w:t>
      </w:r>
      <w:r w:rsidRPr="008645CC">
        <w:rPr>
          <w:rFonts w:ascii="Times New Roman" w:eastAsia="Times New Roman" w:hAnsi="Times New Roman" w:cs="Times New Roman"/>
          <w:color w:val="000000" w:themeColor="text1"/>
          <w:sz w:val="24"/>
          <w:szCs w:val="24"/>
          <w:lang w:eastAsia="cs-CZ"/>
        </w:rPr>
        <w:t xml:space="preserve"> dokume</w:t>
      </w:r>
      <w:r w:rsidR="00287378" w:rsidRPr="008645CC">
        <w:rPr>
          <w:rFonts w:ascii="Times New Roman" w:eastAsia="Times New Roman" w:hAnsi="Times New Roman" w:cs="Times New Roman"/>
          <w:color w:val="000000" w:themeColor="text1"/>
          <w:sz w:val="24"/>
          <w:szCs w:val="24"/>
          <w:lang w:eastAsia="cs-CZ"/>
        </w:rPr>
        <w:t>ntace není k dispozici, mohou být Kontrolorům předloženy</w:t>
      </w:r>
      <w:r w:rsidRPr="008645CC">
        <w:rPr>
          <w:rFonts w:ascii="Times New Roman" w:eastAsia="Times New Roman" w:hAnsi="Times New Roman" w:cs="Times New Roman"/>
          <w:color w:val="000000" w:themeColor="text1"/>
          <w:sz w:val="24"/>
          <w:szCs w:val="24"/>
          <w:lang w:eastAsia="cs-CZ"/>
        </w:rPr>
        <w:t xml:space="preserve"> originální f</w:t>
      </w:r>
      <w:r w:rsidRPr="00F04854">
        <w:rPr>
          <w:rFonts w:ascii="Times New Roman" w:eastAsia="Times New Roman" w:hAnsi="Times New Roman" w:cs="Times New Roman"/>
          <w:color w:val="000000" w:themeColor="text1"/>
          <w:sz w:val="24"/>
          <w:szCs w:val="24"/>
          <w:lang w:eastAsia="cs-CZ"/>
        </w:rPr>
        <w:t>aktury</w:t>
      </w:r>
      <w:r w:rsidR="00287378" w:rsidRPr="00CE0E36">
        <w:rPr>
          <w:rFonts w:ascii="Times New Roman" w:eastAsia="Times New Roman" w:hAnsi="Times New Roman" w:cs="Times New Roman"/>
          <w:color w:val="000000" w:themeColor="text1"/>
          <w:sz w:val="24"/>
          <w:szCs w:val="24"/>
          <w:lang w:eastAsia="cs-CZ"/>
        </w:rPr>
        <w:t xml:space="preserve">, které </w:t>
      </w:r>
      <w:r w:rsidRPr="00C739A2">
        <w:rPr>
          <w:rFonts w:ascii="Times New Roman" w:eastAsia="Times New Roman" w:hAnsi="Times New Roman" w:cs="Times New Roman"/>
          <w:color w:val="000000" w:themeColor="text1"/>
          <w:sz w:val="24"/>
          <w:szCs w:val="24"/>
          <w:lang w:eastAsia="cs-CZ"/>
        </w:rPr>
        <w:t>musí být zneplatněny povinnou informací.</w:t>
      </w:r>
      <w:r w:rsidR="00287378" w:rsidRPr="00C739A2">
        <w:rPr>
          <w:rFonts w:ascii="Times New Roman" w:eastAsia="Times New Roman" w:hAnsi="Times New Roman" w:cs="Times New Roman"/>
          <w:color w:val="000000" w:themeColor="text1"/>
          <w:sz w:val="24"/>
          <w:szCs w:val="24"/>
          <w:lang w:eastAsia="cs-CZ"/>
        </w:rPr>
        <w:t xml:space="preserve"> Tím ovšem není partner zbaven</w:t>
      </w:r>
      <w:r w:rsidR="00234901" w:rsidRPr="00273ADC">
        <w:rPr>
          <w:rFonts w:ascii="Times New Roman" w:eastAsia="Times New Roman" w:hAnsi="Times New Roman" w:cs="Times New Roman"/>
          <w:color w:val="000000" w:themeColor="text1"/>
          <w:sz w:val="24"/>
          <w:szCs w:val="24"/>
          <w:lang w:eastAsia="cs-CZ"/>
        </w:rPr>
        <w:t xml:space="preserve"> povinnost</w:t>
      </w:r>
      <w:r w:rsidR="00287378" w:rsidRPr="007D2AAA">
        <w:rPr>
          <w:rFonts w:ascii="Times New Roman" w:eastAsia="Times New Roman" w:hAnsi="Times New Roman" w:cs="Times New Roman"/>
          <w:color w:val="000000" w:themeColor="text1"/>
          <w:sz w:val="24"/>
          <w:szCs w:val="24"/>
          <w:lang w:eastAsia="cs-CZ"/>
        </w:rPr>
        <w:t>i</w:t>
      </w:r>
      <w:r w:rsidR="00234901" w:rsidRPr="007D2AAA">
        <w:rPr>
          <w:rFonts w:ascii="Times New Roman" w:eastAsia="Times New Roman" w:hAnsi="Times New Roman" w:cs="Times New Roman"/>
          <w:color w:val="000000" w:themeColor="text1"/>
          <w:sz w:val="24"/>
          <w:szCs w:val="24"/>
          <w:lang w:eastAsia="cs-CZ"/>
        </w:rPr>
        <w:t xml:space="preserve"> vést kompletní složku projektu obsahující všechny originály účetních dokladů spojené s</w:t>
      </w:r>
      <w:r w:rsidR="00C17BCE" w:rsidRPr="00D42ECC">
        <w:rPr>
          <w:rFonts w:ascii="Times New Roman" w:eastAsia="Times New Roman" w:hAnsi="Times New Roman" w:cs="Times New Roman"/>
          <w:color w:val="000000" w:themeColor="text1"/>
          <w:sz w:val="24"/>
          <w:szCs w:val="24"/>
          <w:lang w:eastAsia="cs-CZ"/>
        </w:rPr>
        <w:t> </w:t>
      </w:r>
      <w:r w:rsidR="00234901" w:rsidRPr="00D42ECC">
        <w:rPr>
          <w:rFonts w:ascii="Times New Roman" w:eastAsia="Times New Roman" w:hAnsi="Times New Roman" w:cs="Times New Roman"/>
          <w:color w:val="000000" w:themeColor="text1"/>
          <w:sz w:val="24"/>
          <w:szCs w:val="24"/>
          <w:lang w:eastAsia="cs-CZ"/>
        </w:rPr>
        <w:t>projektem</w:t>
      </w:r>
      <w:r w:rsidR="00C17BCE" w:rsidRPr="00D42ECC">
        <w:rPr>
          <w:rFonts w:ascii="Times New Roman" w:eastAsia="Times New Roman" w:hAnsi="Times New Roman" w:cs="Times New Roman"/>
          <w:color w:val="000000" w:themeColor="text1"/>
          <w:sz w:val="24"/>
          <w:szCs w:val="24"/>
          <w:lang w:eastAsia="cs-CZ"/>
        </w:rPr>
        <w:t>, případně jejich ověřené kopie</w:t>
      </w:r>
      <w:r w:rsidR="00957FDB" w:rsidRPr="00D42ECC">
        <w:rPr>
          <w:rFonts w:ascii="Times New Roman" w:eastAsia="Times New Roman" w:hAnsi="Times New Roman" w:cs="Times New Roman"/>
          <w:color w:val="000000" w:themeColor="text1"/>
          <w:sz w:val="24"/>
          <w:szCs w:val="24"/>
          <w:lang w:eastAsia="cs-CZ"/>
        </w:rPr>
        <w:t xml:space="preserve"> a všechny ostatní dokumenty spojené s projektem tj. </w:t>
      </w:r>
      <w:r w:rsidR="008E6CF1" w:rsidRPr="00D42ECC">
        <w:rPr>
          <w:rFonts w:ascii="Times New Roman" w:eastAsia="Times New Roman" w:hAnsi="Times New Roman" w:cs="Times New Roman"/>
          <w:color w:val="000000" w:themeColor="text1"/>
          <w:sz w:val="24"/>
          <w:szCs w:val="24"/>
          <w:lang w:eastAsia="cs-CZ"/>
        </w:rPr>
        <w:t>Z</w:t>
      </w:r>
      <w:r w:rsidR="00957FDB" w:rsidRPr="00D42ECC">
        <w:rPr>
          <w:rFonts w:ascii="Times New Roman" w:eastAsia="Times New Roman" w:hAnsi="Times New Roman" w:cs="Times New Roman"/>
          <w:color w:val="000000" w:themeColor="text1"/>
          <w:sz w:val="24"/>
          <w:szCs w:val="24"/>
          <w:lang w:eastAsia="cs-CZ"/>
        </w:rPr>
        <w:t xml:space="preserve">právy o průběhu </w:t>
      </w:r>
      <w:r w:rsidR="00957FDB" w:rsidRPr="00481C55">
        <w:rPr>
          <w:rFonts w:ascii="Times New Roman" w:eastAsia="Times New Roman" w:hAnsi="Times New Roman" w:cs="Times New Roman"/>
          <w:color w:val="000000" w:themeColor="text1"/>
          <w:sz w:val="24"/>
          <w:szCs w:val="24"/>
          <w:lang w:eastAsia="cs-CZ"/>
        </w:rPr>
        <w:t xml:space="preserve">projektů, </w:t>
      </w:r>
      <w:r w:rsidR="008E6CF1" w:rsidRPr="00481C55">
        <w:rPr>
          <w:rFonts w:ascii="Times New Roman" w:eastAsia="Times New Roman" w:hAnsi="Times New Roman" w:cs="Times New Roman"/>
          <w:color w:val="000000" w:themeColor="text1"/>
          <w:sz w:val="24"/>
          <w:szCs w:val="24"/>
          <w:lang w:eastAsia="cs-CZ"/>
        </w:rPr>
        <w:t>F</w:t>
      </w:r>
      <w:r w:rsidR="00957FDB" w:rsidRPr="00481C55">
        <w:rPr>
          <w:rFonts w:ascii="Times New Roman" w:eastAsia="Times New Roman" w:hAnsi="Times New Roman" w:cs="Times New Roman"/>
          <w:color w:val="000000" w:themeColor="text1"/>
          <w:sz w:val="24"/>
          <w:szCs w:val="24"/>
          <w:lang w:eastAsia="cs-CZ"/>
        </w:rPr>
        <w:t xml:space="preserve">inanční zprávy, </w:t>
      </w:r>
      <w:r w:rsidR="00217B3A" w:rsidRPr="00481C55">
        <w:rPr>
          <w:rFonts w:ascii="Times New Roman" w:eastAsia="Times New Roman" w:hAnsi="Times New Roman" w:cs="Times New Roman"/>
          <w:color w:val="000000" w:themeColor="text1"/>
          <w:sz w:val="24"/>
          <w:szCs w:val="24"/>
          <w:lang w:eastAsia="cs-CZ"/>
        </w:rPr>
        <w:t xml:space="preserve">Joint </w:t>
      </w:r>
      <w:proofErr w:type="spellStart"/>
      <w:r w:rsidR="00217B3A" w:rsidRPr="00481C55">
        <w:rPr>
          <w:rFonts w:ascii="Times New Roman" w:eastAsia="Times New Roman" w:hAnsi="Times New Roman" w:cs="Times New Roman"/>
          <w:color w:val="000000" w:themeColor="text1"/>
          <w:sz w:val="24"/>
          <w:szCs w:val="24"/>
          <w:lang w:eastAsia="cs-CZ"/>
        </w:rPr>
        <w:t>Conve</w:t>
      </w:r>
      <w:r w:rsidR="00C704A9">
        <w:rPr>
          <w:rFonts w:ascii="Times New Roman" w:eastAsia="Times New Roman" w:hAnsi="Times New Roman" w:cs="Times New Roman"/>
          <w:color w:val="000000" w:themeColor="text1"/>
          <w:sz w:val="24"/>
          <w:szCs w:val="24"/>
          <w:lang w:eastAsia="cs-CZ"/>
        </w:rPr>
        <w:t>nt</w:t>
      </w:r>
      <w:r w:rsidR="00217B3A" w:rsidRPr="00481C55">
        <w:rPr>
          <w:rFonts w:ascii="Times New Roman" w:eastAsia="Times New Roman" w:hAnsi="Times New Roman" w:cs="Times New Roman"/>
          <w:color w:val="000000" w:themeColor="text1"/>
          <w:sz w:val="24"/>
          <w:szCs w:val="24"/>
          <w:lang w:eastAsia="cs-CZ"/>
        </w:rPr>
        <w:t>ion</w:t>
      </w:r>
      <w:proofErr w:type="spellEnd"/>
      <w:r w:rsidR="003E51B2" w:rsidRPr="00D42ECC">
        <w:rPr>
          <w:rFonts w:ascii="Times New Roman" w:eastAsia="Times New Roman" w:hAnsi="Times New Roman" w:cs="Times New Roman"/>
          <w:color w:val="000000" w:themeColor="text1"/>
          <w:sz w:val="24"/>
          <w:szCs w:val="24"/>
          <w:lang w:eastAsia="cs-CZ"/>
        </w:rPr>
        <w:t>, certifikáty</w:t>
      </w:r>
      <w:r w:rsidR="00957FDB" w:rsidRPr="00D42ECC">
        <w:rPr>
          <w:rFonts w:ascii="Times New Roman" w:eastAsia="Times New Roman" w:hAnsi="Times New Roman" w:cs="Times New Roman"/>
          <w:color w:val="000000" w:themeColor="text1"/>
          <w:sz w:val="24"/>
          <w:szCs w:val="24"/>
          <w:lang w:eastAsia="cs-CZ"/>
        </w:rPr>
        <w:t>…atd.</w:t>
      </w:r>
      <w:r w:rsidR="00957FDB" w:rsidRPr="0020456C">
        <w:rPr>
          <w:rFonts w:ascii="Times New Roman" w:eastAsia="Times New Roman" w:hAnsi="Times New Roman" w:cs="Times New Roman"/>
          <w:color w:val="000000" w:themeColor="text1"/>
          <w:sz w:val="24"/>
          <w:szCs w:val="24"/>
          <w:lang w:eastAsia="cs-CZ"/>
        </w:rPr>
        <w:t xml:space="preserve"> </w:t>
      </w:r>
    </w:p>
    <w:p w14:paraId="2B888781" w14:textId="77777777" w:rsidR="00DD6258" w:rsidRPr="0020456C" w:rsidRDefault="00DD6258" w:rsidP="0020456C">
      <w:pPr>
        <w:spacing w:after="120" w:line="240" w:lineRule="auto"/>
        <w:jc w:val="both"/>
        <w:rPr>
          <w:rFonts w:ascii="Times New Roman" w:eastAsia="Times New Roman" w:hAnsi="Times New Roman" w:cs="Times New Roman"/>
          <w:sz w:val="24"/>
          <w:szCs w:val="24"/>
          <w:lang w:eastAsia="cs-CZ"/>
        </w:rPr>
      </w:pPr>
    </w:p>
    <w:p w14:paraId="2FC339A1" w14:textId="77777777" w:rsidR="00DD6258" w:rsidRPr="0020456C" w:rsidRDefault="00DD6258" w:rsidP="0020456C">
      <w:pPr>
        <w:numPr>
          <w:ilvl w:val="0"/>
          <w:numId w:val="7"/>
        </w:numPr>
        <w:spacing w:after="0" w:line="240" w:lineRule="auto"/>
        <w:jc w:val="both"/>
        <w:rPr>
          <w:rFonts w:ascii="Times New Roman" w:eastAsia="Times New Roman" w:hAnsi="Times New Roman" w:cs="Times New Roman"/>
          <w:b/>
          <w:sz w:val="32"/>
          <w:szCs w:val="32"/>
          <w:lang w:eastAsia="cs-CZ"/>
        </w:rPr>
      </w:pPr>
      <w:r w:rsidRPr="0020456C">
        <w:rPr>
          <w:rFonts w:ascii="Times New Roman" w:eastAsia="Times New Roman" w:hAnsi="Times New Roman" w:cs="Times New Roman"/>
          <w:b/>
          <w:sz w:val="32"/>
          <w:szCs w:val="32"/>
          <w:lang w:eastAsia="cs-CZ"/>
        </w:rPr>
        <w:t>Výběr dodavatele, zadávací a výběrová řízení</w:t>
      </w:r>
    </w:p>
    <w:p w14:paraId="7E9F3AE8" w14:textId="77777777" w:rsidR="008E424C" w:rsidRDefault="008E424C" w:rsidP="00A65D10">
      <w:pPr>
        <w:jc w:val="both"/>
        <w:rPr>
          <w:rFonts w:ascii="Times New Roman" w:eastAsia="Times New Roman" w:hAnsi="Times New Roman" w:cs="Times New Roman"/>
          <w:color w:val="000000" w:themeColor="text1"/>
          <w:sz w:val="24"/>
          <w:szCs w:val="24"/>
          <w:lang w:eastAsia="cs-CZ"/>
        </w:rPr>
      </w:pPr>
    </w:p>
    <w:p w14:paraId="6F885783" w14:textId="52343A34" w:rsidR="00A65D10" w:rsidRDefault="00A65D10" w:rsidP="00A65D10">
      <w:pPr>
        <w:jc w:val="both"/>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V případě, že část aktivit nebude zabezpečena partnerem, ale bude realizována na základě jedné nebo více smluv o dodávce zboží</w:t>
      </w:r>
      <w:r w:rsidR="00783D9C">
        <w:rPr>
          <w:rFonts w:ascii="Times New Roman" w:eastAsia="Times New Roman" w:hAnsi="Times New Roman" w:cs="Times New Roman"/>
          <w:color w:val="000000" w:themeColor="text1"/>
          <w:sz w:val="24"/>
          <w:szCs w:val="24"/>
          <w:lang w:eastAsia="cs-CZ"/>
        </w:rPr>
        <w:t xml:space="preserve"> či</w:t>
      </w:r>
      <w:r>
        <w:rPr>
          <w:rFonts w:ascii="Times New Roman" w:eastAsia="Times New Roman" w:hAnsi="Times New Roman" w:cs="Times New Roman"/>
          <w:color w:val="000000" w:themeColor="text1"/>
          <w:sz w:val="24"/>
          <w:szCs w:val="24"/>
          <w:lang w:eastAsia="cs-CZ"/>
        </w:rPr>
        <w:t xml:space="preserve"> služeb, musí partner při uzavírání takových smluv postupovat v souladu s národní legislativou a pravidly programu, přičemž toto platí i u veřejných zakázek zadávaných ve fázi přípravy projektu a projektové žádosti.</w:t>
      </w:r>
    </w:p>
    <w:p w14:paraId="6DEBAF41" w14:textId="62A57E0C" w:rsidR="00A65D10" w:rsidRPr="008E424C" w:rsidRDefault="00A65D10" w:rsidP="008E424C">
      <w:pPr>
        <w:jc w:val="both"/>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Hlavním smyslem zadávacích řízení je umožnit rovný přístup všem potenciálním dodavatelům a zajistit hospodárné nakládání s veřejnými prostředky. Z toho důvodu je nutné klást důraz nejen na dodržování procedur, ale i na naplnění základních zásad a principů (zásady transparentnosti, přiměřenosti, rovného zacházení a zákazu diskriminace, princip hospodárnosti, efektivnosti a účelnosti).</w:t>
      </w:r>
    </w:p>
    <w:p w14:paraId="05AF3F10" w14:textId="49E950CD" w:rsidR="00A65D10" w:rsidRPr="008E424C" w:rsidRDefault="00793D4A" w:rsidP="00A65D10">
      <w:pPr>
        <w:keepNext/>
        <w:spacing w:before="240" w:after="60" w:line="240" w:lineRule="auto"/>
        <w:outlineLvl w:val="1"/>
        <w:rPr>
          <w:rFonts w:ascii="Times New Roman" w:eastAsia="Times New Roman" w:hAnsi="Times New Roman" w:cs="Times New Roman"/>
          <w:b/>
          <w:bCs/>
          <w:iCs/>
          <w:sz w:val="24"/>
          <w:szCs w:val="24"/>
          <w:lang w:eastAsia="cs-CZ"/>
        </w:rPr>
      </w:pPr>
      <w:r>
        <w:rPr>
          <w:rFonts w:ascii="Times New Roman" w:eastAsia="Times New Roman" w:hAnsi="Times New Roman" w:cs="Times New Roman"/>
          <w:b/>
          <w:bCs/>
          <w:iCs/>
          <w:sz w:val="24"/>
          <w:szCs w:val="24"/>
          <w:lang w:eastAsia="cs-CZ"/>
        </w:rPr>
        <w:t>3.1</w:t>
      </w:r>
      <w:r w:rsidR="00A65D10" w:rsidRPr="008E424C">
        <w:rPr>
          <w:rFonts w:ascii="Times New Roman" w:eastAsia="Times New Roman" w:hAnsi="Times New Roman" w:cs="Times New Roman"/>
          <w:b/>
          <w:bCs/>
          <w:iCs/>
          <w:sz w:val="24"/>
          <w:szCs w:val="24"/>
          <w:lang w:eastAsia="cs-CZ"/>
        </w:rPr>
        <w:t xml:space="preserve"> Aplikované předpisy a obecné zásady</w:t>
      </w:r>
    </w:p>
    <w:p w14:paraId="2F12F240" w14:textId="77777777" w:rsidR="00A65D10" w:rsidRDefault="00A65D10" w:rsidP="00A65D10">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p>
    <w:p w14:paraId="04E445E3" w14:textId="77777777" w:rsidR="00A65D10" w:rsidRDefault="00A65D10" w:rsidP="00A65D10">
      <w:pPr>
        <w:spacing w:line="240" w:lineRule="auto"/>
        <w:jc w:val="both"/>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V případě českých partnerů je povinnost při zadávání veřejných zakázek postupovat v souladu:</w:t>
      </w:r>
    </w:p>
    <w:p w14:paraId="4459D7A0" w14:textId="028966E8" w:rsidR="00A65D10" w:rsidRDefault="00A65D10" w:rsidP="00A65D10">
      <w:pPr>
        <w:pStyle w:val="01AufzhlungEbene1"/>
        <w:numPr>
          <w:ilvl w:val="0"/>
          <w:numId w:val="49"/>
        </w:numPr>
        <w:spacing w:line="240" w:lineRule="auto"/>
        <w:rPr>
          <w:rFonts w:ascii="Times New Roman" w:eastAsia="Times New Roman" w:hAnsi="Times New Roman" w:cs="Times New Roman"/>
          <w:color w:val="000000" w:themeColor="text1"/>
          <w:kern w:val="0"/>
          <w:sz w:val="24"/>
          <w:szCs w:val="24"/>
          <w:lang w:val="cs-CZ" w:eastAsia="cs-CZ"/>
        </w:rPr>
      </w:pPr>
      <w:r>
        <w:rPr>
          <w:rFonts w:ascii="Times New Roman" w:eastAsia="Times New Roman" w:hAnsi="Times New Roman" w:cs="Times New Roman"/>
          <w:color w:val="000000" w:themeColor="text1"/>
          <w:kern w:val="0"/>
          <w:sz w:val="24"/>
          <w:szCs w:val="24"/>
          <w:lang w:val="cs-CZ" w:eastAsia="cs-CZ"/>
        </w:rPr>
        <w:t>se zákonem č. 137/2006 Sb., o veřejných zakázkách v platném znění (v případě zakázek vyhlášených do 30.</w:t>
      </w:r>
      <w:r w:rsidR="00B0442A">
        <w:rPr>
          <w:rFonts w:ascii="Times New Roman" w:eastAsia="Times New Roman" w:hAnsi="Times New Roman" w:cs="Times New Roman"/>
          <w:color w:val="000000" w:themeColor="text1"/>
          <w:kern w:val="0"/>
          <w:sz w:val="24"/>
          <w:szCs w:val="24"/>
          <w:lang w:val="cs-CZ" w:eastAsia="cs-CZ"/>
        </w:rPr>
        <w:t xml:space="preserve"> </w:t>
      </w:r>
      <w:r>
        <w:rPr>
          <w:rFonts w:ascii="Times New Roman" w:eastAsia="Times New Roman" w:hAnsi="Times New Roman" w:cs="Times New Roman"/>
          <w:color w:val="000000" w:themeColor="text1"/>
          <w:kern w:val="0"/>
          <w:sz w:val="24"/>
          <w:szCs w:val="24"/>
          <w:lang w:val="cs-CZ" w:eastAsia="cs-CZ"/>
        </w:rPr>
        <w:t>09.</w:t>
      </w:r>
      <w:r w:rsidR="00B0442A">
        <w:rPr>
          <w:rFonts w:ascii="Times New Roman" w:eastAsia="Times New Roman" w:hAnsi="Times New Roman" w:cs="Times New Roman"/>
          <w:color w:val="000000" w:themeColor="text1"/>
          <w:kern w:val="0"/>
          <w:sz w:val="24"/>
          <w:szCs w:val="24"/>
          <w:lang w:val="cs-CZ" w:eastAsia="cs-CZ"/>
        </w:rPr>
        <w:t xml:space="preserve"> </w:t>
      </w:r>
      <w:r>
        <w:rPr>
          <w:rFonts w:ascii="Times New Roman" w:eastAsia="Times New Roman" w:hAnsi="Times New Roman" w:cs="Times New Roman"/>
          <w:color w:val="000000" w:themeColor="text1"/>
          <w:kern w:val="0"/>
          <w:sz w:val="24"/>
          <w:szCs w:val="24"/>
          <w:lang w:val="cs-CZ" w:eastAsia="cs-CZ"/>
        </w:rPr>
        <w:t xml:space="preserve">2016 včetně), resp. se zákonem č. 134/2016 Sb., o zadávání veřejných </w:t>
      </w:r>
      <w:r>
        <w:rPr>
          <w:rFonts w:ascii="Times New Roman" w:eastAsia="Times New Roman" w:hAnsi="Times New Roman" w:cs="Times New Roman"/>
          <w:color w:val="000000" w:themeColor="text1"/>
          <w:kern w:val="0"/>
          <w:sz w:val="24"/>
          <w:szCs w:val="24"/>
          <w:lang w:val="cs-CZ" w:eastAsia="cs-CZ"/>
        </w:rPr>
        <w:lastRenderedPageBreak/>
        <w:t>zakázek, v platném znění (v případě zakázek vyhlášených od 01.</w:t>
      </w:r>
      <w:r w:rsidR="00B0442A">
        <w:rPr>
          <w:rFonts w:ascii="Times New Roman" w:eastAsia="Times New Roman" w:hAnsi="Times New Roman" w:cs="Times New Roman"/>
          <w:color w:val="000000" w:themeColor="text1"/>
          <w:kern w:val="0"/>
          <w:sz w:val="24"/>
          <w:szCs w:val="24"/>
          <w:lang w:val="cs-CZ" w:eastAsia="cs-CZ"/>
        </w:rPr>
        <w:t xml:space="preserve"> </w:t>
      </w:r>
      <w:r>
        <w:rPr>
          <w:rFonts w:ascii="Times New Roman" w:eastAsia="Times New Roman" w:hAnsi="Times New Roman" w:cs="Times New Roman"/>
          <w:color w:val="000000" w:themeColor="text1"/>
          <w:kern w:val="0"/>
          <w:sz w:val="24"/>
          <w:szCs w:val="24"/>
          <w:lang w:val="cs-CZ" w:eastAsia="cs-CZ"/>
        </w:rPr>
        <w:t>10.</w:t>
      </w:r>
      <w:r w:rsidR="00B0442A">
        <w:rPr>
          <w:rFonts w:ascii="Times New Roman" w:eastAsia="Times New Roman" w:hAnsi="Times New Roman" w:cs="Times New Roman"/>
          <w:color w:val="000000" w:themeColor="text1"/>
          <w:kern w:val="0"/>
          <w:sz w:val="24"/>
          <w:szCs w:val="24"/>
          <w:lang w:val="cs-CZ" w:eastAsia="cs-CZ"/>
        </w:rPr>
        <w:t xml:space="preserve"> </w:t>
      </w:r>
      <w:r>
        <w:rPr>
          <w:rFonts w:ascii="Times New Roman" w:eastAsia="Times New Roman" w:hAnsi="Times New Roman" w:cs="Times New Roman"/>
          <w:color w:val="000000" w:themeColor="text1"/>
          <w:kern w:val="0"/>
          <w:sz w:val="24"/>
          <w:szCs w:val="24"/>
          <w:lang w:val="cs-CZ" w:eastAsia="cs-CZ"/>
        </w:rPr>
        <w:t>2016 včetně) a s nimi souvisejícími zákony, vyhláškami a metodickými postupy;</w:t>
      </w:r>
    </w:p>
    <w:p w14:paraId="45B1FDE0" w14:textId="38A9B070" w:rsidR="00A65D10" w:rsidRDefault="00A65D10" w:rsidP="00A65D10">
      <w:pPr>
        <w:pStyle w:val="01AufzhlungEbene1"/>
        <w:numPr>
          <w:ilvl w:val="0"/>
          <w:numId w:val="49"/>
        </w:numPr>
        <w:spacing w:line="240" w:lineRule="auto"/>
        <w:rPr>
          <w:rFonts w:ascii="Times New Roman" w:eastAsia="Times New Roman" w:hAnsi="Times New Roman" w:cs="Times New Roman"/>
          <w:color w:val="000000" w:themeColor="text1"/>
          <w:kern w:val="0"/>
          <w:sz w:val="24"/>
          <w:szCs w:val="24"/>
          <w:lang w:val="cs-CZ" w:eastAsia="cs-CZ"/>
        </w:rPr>
      </w:pPr>
      <w:r>
        <w:rPr>
          <w:rFonts w:ascii="Times New Roman" w:eastAsia="Times New Roman" w:hAnsi="Times New Roman" w:cs="Times New Roman"/>
          <w:color w:val="000000" w:themeColor="text1"/>
          <w:kern w:val="0"/>
          <w:sz w:val="24"/>
          <w:szCs w:val="24"/>
          <w:lang w:val="cs-CZ" w:eastAsia="cs-CZ"/>
        </w:rPr>
        <w:t>v případě, veřejných zakázek, jejichž zadávání tento zákon neupravuje (zejména veřejné zakázky malého rozsahu) je partner povinen postupovat v souladu s Metodickým pokynem pro oblast zadávání zakázek pro programové období 2014-2020</w:t>
      </w:r>
      <w:r w:rsidR="00B0442A">
        <w:rPr>
          <w:rFonts w:ascii="Times New Roman" w:eastAsia="Times New Roman" w:hAnsi="Times New Roman" w:cs="Times New Roman"/>
          <w:color w:val="000000" w:themeColor="text1"/>
          <w:kern w:val="0"/>
          <w:sz w:val="24"/>
          <w:szCs w:val="24"/>
          <w:lang w:val="cs-CZ" w:eastAsia="cs-CZ"/>
        </w:rPr>
        <w:t xml:space="preserve"> – </w:t>
      </w:r>
      <w:r w:rsidRPr="008E424C">
        <w:rPr>
          <w:rFonts w:ascii="Times New Roman" w:eastAsia="Times New Roman" w:hAnsi="Times New Roman" w:cs="Times New Roman"/>
          <w:color w:val="000000" w:themeColor="text1"/>
          <w:sz w:val="24"/>
          <w:szCs w:val="24"/>
          <w:lang w:val="cs-CZ" w:eastAsia="cs-CZ"/>
        </w:rPr>
        <w:t>příloha č. 1</w:t>
      </w:r>
      <w:r>
        <w:rPr>
          <w:rFonts w:ascii="Times New Roman" w:eastAsia="Times New Roman" w:hAnsi="Times New Roman" w:cs="Times New Roman"/>
          <w:color w:val="000000" w:themeColor="text1"/>
          <w:kern w:val="0"/>
          <w:sz w:val="24"/>
          <w:szCs w:val="24"/>
          <w:lang w:val="cs-CZ" w:eastAsia="cs-CZ"/>
        </w:rPr>
        <w:t>.</w:t>
      </w:r>
    </w:p>
    <w:p w14:paraId="586551AA" w14:textId="77777777" w:rsidR="00A65D10" w:rsidRDefault="00A65D10" w:rsidP="00A65D10">
      <w:pPr>
        <w:spacing w:line="240" w:lineRule="auto"/>
        <w:jc w:val="both"/>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V případě, že v organizaci partnera platí vlastní postupy pro zadávání veřejných zakázek, může je partner aplikovat, pokud splňují minimálně požadavky stanovené v zákoně, resp. v Metodickém pokynu pro oblast zadávání zakázek pro programové období 2014-2020. V tomto případě doporučujeme předem konzultovat postup s příslušným Kontrolorem, který bude posuzovat, zda vlastní postupy uplatňované v organizaci partnera splňují minimálně požadavky stanovené v zákoně, resp. postupy uvedené v Metodickém pokynu pro oblast zadávání zakázek pro programové období 2014-2020.</w:t>
      </w:r>
    </w:p>
    <w:p w14:paraId="41FAD80D" w14:textId="77777777" w:rsidR="00A65D10" w:rsidRDefault="00A65D10" w:rsidP="00A65D10">
      <w:pPr>
        <w:spacing w:line="240" w:lineRule="auto"/>
        <w:jc w:val="both"/>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Upozorňujeme, že zadávací řízení musí být realizována tak, aby umožnila rovný přístup všem potenciálním dodavatelům, zajistila hospodárné nakládání s veřejnými prostředky a vedla k výběru takové nabídky, která respektuje principy hospodárnosti, efektivnosti a účelnosti tak, jak jsou tyto pojmy vymezeny v § 2 zákona č. 320/2001 Sb. (zákon o finanční kontrole) v platném znění, a zároveň zásady uváděné v § 6 zákona č. 137/2006 Sb., resp. zákona č. 134/2016 Sb. (zákon o veřejných zakázkách) v platném znění.  Z toho důvodu je nutné klást důraz nejen na dodržování procedur, ale i na zmíněné principy a zásady.</w:t>
      </w:r>
    </w:p>
    <w:p w14:paraId="4F3F36C6" w14:textId="0E9B2235" w:rsidR="00A65D10" w:rsidRDefault="00A65D10" w:rsidP="00A65D10">
      <w:pPr>
        <w:spacing w:before="120"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color w:val="000000" w:themeColor="text1"/>
          <w:sz w:val="24"/>
          <w:szCs w:val="24"/>
          <w:lang w:eastAsia="cs-CZ"/>
        </w:rPr>
        <w:t>Zásady transparentnosti, rovného zacházení a zákazu diskriminace a stejně tak principy hospodárnosti, efektivnosti, účelnosti a zásada přiměřenosti, se vztahují na všechny veřejné zakázky bez ohledu na to, zda jsou postupy pro jejich zadávání upraveny přímo zákonem č.</w:t>
      </w:r>
      <w:r w:rsidR="00B0442A">
        <w:rPr>
          <w:rFonts w:ascii="Times New Roman" w:eastAsia="Times New Roman" w:hAnsi="Times New Roman" w:cs="Times New Roman"/>
          <w:color w:val="000000" w:themeColor="text1"/>
          <w:sz w:val="24"/>
          <w:szCs w:val="24"/>
          <w:lang w:eastAsia="cs-CZ"/>
        </w:rPr>
        <w:t> </w:t>
      </w:r>
      <w:r>
        <w:rPr>
          <w:rFonts w:ascii="Times New Roman" w:eastAsia="Times New Roman" w:hAnsi="Times New Roman" w:cs="Times New Roman"/>
          <w:color w:val="000000" w:themeColor="text1"/>
          <w:sz w:val="24"/>
          <w:szCs w:val="24"/>
          <w:lang w:eastAsia="cs-CZ"/>
        </w:rPr>
        <w:t>137/2006 Sb., resp. zákonem č. 134/2016 o veřejných zakázkách nebo jinými pravidly, a jejich dodržení je předmětem posouzení zadávacích řízení kontrolorem.</w:t>
      </w:r>
    </w:p>
    <w:p w14:paraId="78F3960D" w14:textId="77777777" w:rsidR="00A65D10" w:rsidRDefault="00A65D10" w:rsidP="00A65D10">
      <w:pPr>
        <w:spacing w:before="120" w:after="0" w:line="240" w:lineRule="auto"/>
        <w:jc w:val="both"/>
        <w:rPr>
          <w:rFonts w:ascii="Times New Roman" w:eastAsia="Times New Roman" w:hAnsi="Times New Roman" w:cs="Times New Roman"/>
          <w:sz w:val="24"/>
          <w:szCs w:val="24"/>
          <w:lang w:eastAsia="cs-CZ"/>
        </w:rPr>
      </w:pPr>
    </w:p>
    <w:p w14:paraId="458A18A9" w14:textId="4A595199" w:rsidR="008D6BCF" w:rsidRDefault="00A65D10" w:rsidP="00A65D10">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 první žádostí o certifikaci (kontrolou výdajů) musí partner předložit formulář s přehledem realizovaných a předpokládaných</w:t>
      </w:r>
      <w:r w:rsidR="00A00227">
        <w:rPr>
          <w:rFonts w:ascii="Times New Roman" w:eastAsia="Times New Roman" w:hAnsi="Times New Roman" w:cs="Times New Roman"/>
          <w:sz w:val="24"/>
          <w:szCs w:val="24"/>
          <w:lang w:eastAsia="cs-CZ"/>
        </w:rPr>
        <w:t xml:space="preserve"> výběrových řízení (přílohu č. 3</w:t>
      </w:r>
      <w:r>
        <w:rPr>
          <w:rFonts w:ascii="Times New Roman" w:eastAsia="Times New Roman" w:hAnsi="Times New Roman" w:cs="Times New Roman"/>
          <w:sz w:val="24"/>
          <w:szCs w:val="24"/>
          <w:lang w:eastAsia="cs-CZ"/>
        </w:rPr>
        <w:t xml:space="preserve">). V případě změny je třeba předložit aktualizovaný formulář s přehledem realizovaných a předpokládaných výběrových řízení nejpozději s nejbližší žádostí o certifikaci (kontrolu výdajů). </w:t>
      </w:r>
    </w:p>
    <w:p w14:paraId="7FF9EFCD" w14:textId="77777777" w:rsidR="008D6BCF" w:rsidRDefault="008D6BCF" w:rsidP="00A65D10">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5DF66C5D" w14:textId="6B6836C1" w:rsidR="00A65D10" w:rsidRPr="008E424C" w:rsidRDefault="00793D4A" w:rsidP="008E424C">
      <w:pPr>
        <w:keepNext/>
        <w:spacing w:before="240" w:after="240" w:line="240" w:lineRule="auto"/>
        <w:outlineLvl w:val="2"/>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3.2</w:t>
      </w:r>
      <w:r w:rsidR="008F05EB" w:rsidRPr="008E424C">
        <w:rPr>
          <w:rFonts w:ascii="Times New Roman" w:eastAsia="Times New Roman" w:hAnsi="Times New Roman" w:cs="Times New Roman"/>
          <w:b/>
          <w:sz w:val="24"/>
          <w:szCs w:val="24"/>
          <w:lang w:eastAsia="cs-CZ"/>
        </w:rPr>
        <w:t xml:space="preserve"> </w:t>
      </w:r>
      <w:r w:rsidR="00A65D10" w:rsidRPr="008E424C">
        <w:rPr>
          <w:rFonts w:ascii="Times New Roman" w:eastAsia="Times New Roman" w:hAnsi="Times New Roman" w:cs="Times New Roman"/>
          <w:b/>
          <w:sz w:val="24"/>
          <w:szCs w:val="24"/>
          <w:lang w:eastAsia="cs-CZ"/>
        </w:rPr>
        <w:t>Hodnotící kritéria</w:t>
      </w:r>
    </w:p>
    <w:p w14:paraId="51A81788" w14:textId="77777777" w:rsidR="00A65D10" w:rsidRDefault="00A65D10" w:rsidP="00A65D10">
      <w:pPr>
        <w:spacing w:line="240" w:lineRule="auto"/>
        <w:jc w:val="both"/>
        <w:rPr>
          <w:rFonts w:ascii="Times New Roman" w:hAnsi="Times New Roman"/>
          <w:sz w:val="24"/>
          <w:szCs w:val="24"/>
          <w:lang w:eastAsia="cs-CZ"/>
        </w:rPr>
      </w:pPr>
      <w:r>
        <w:rPr>
          <w:rFonts w:ascii="Times New Roman" w:eastAsia="Times New Roman" w:hAnsi="Times New Roman" w:cs="Times New Roman"/>
          <w:sz w:val="24"/>
          <w:szCs w:val="24"/>
          <w:lang w:eastAsia="cs-CZ"/>
        </w:rPr>
        <w:t xml:space="preserve">Jako hodnotící kritérium pro výběr nabídky může být ekonomická výhodnost nabídky, nebo nejnižší nabídková cena. </w:t>
      </w:r>
    </w:p>
    <w:p w14:paraId="389B9DE4" w14:textId="77777777" w:rsidR="00A65D10" w:rsidRDefault="00A65D10" w:rsidP="00A65D10">
      <w:pPr>
        <w:spacing w:line="240" w:lineRule="auto"/>
        <w:jc w:val="both"/>
        <w:rPr>
          <w:rFonts w:ascii="Times New Roman" w:hAnsi="Times New Roman"/>
          <w:sz w:val="24"/>
          <w:szCs w:val="24"/>
          <w:lang w:eastAsia="cs-CZ"/>
        </w:rPr>
      </w:pPr>
      <w:r>
        <w:rPr>
          <w:rFonts w:ascii="Times New Roman" w:eastAsia="Times New Roman" w:hAnsi="Times New Roman" w:cs="Times New Roman"/>
          <w:sz w:val="24"/>
          <w:szCs w:val="24"/>
          <w:lang w:eastAsia="cs-CZ"/>
        </w:rPr>
        <w:t>Dílčí hodnotící kritéria se musí vztahovat k nabízenému plnění zakázky. Mohou jimi být zejména nabídková cena, kvalita, technická úroveň nabízeného plnění, estetické a funkční vlastnosti.</w:t>
      </w:r>
    </w:p>
    <w:p w14:paraId="4504F35E" w14:textId="77777777" w:rsidR="00A65D10" w:rsidRDefault="00A65D10" w:rsidP="00A65D10">
      <w:pPr>
        <w:spacing w:line="240" w:lineRule="auto"/>
        <w:jc w:val="both"/>
        <w:rPr>
          <w:rFonts w:ascii="Times New Roman" w:hAnsi="Times New Roman"/>
          <w:sz w:val="24"/>
          <w:szCs w:val="24"/>
          <w:lang w:eastAsia="cs-CZ"/>
        </w:rPr>
      </w:pPr>
      <w:r>
        <w:rPr>
          <w:rFonts w:ascii="Times New Roman" w:eastAsia="Times New Roman" w:hAnsi="Times New Roman" w:cs="Times New Roman"/>
          <w:sz w:val="24"/>
          <w:szCs w:val="24"/>
          <w:lang w:eastAsia="cs-CZ"/>
        </w:rPr>
        <w:t xml:space="preserve">S ohledem na výše uvedené principy hospodárnosti efektivnosti, účelnosti a zásadu přiměřenosti platí, že v případě použití kritéria ekonomická výhodnost nabídky, musí být stanoven takový poměr vah dílčích kritérií nabídková cena (případně náklady životního cyklu) a kvalita (obdobně technická úroveň nabízeného plnění nebo estetické a funkční vlastnosti), který umožní získat plnění na odůvodnitelné úrovni potřebné pro dosažení účelu předmětné veřejné zakázky. </w:t>
      </w:r>
    </w:p>
    <w:p w14:paraId="69F9382F" w14:textId="18098C7E" w:rsidR="00A65D10" w:rsidRPr="008E424C" w:rsidRDefault="008E424C" w:rsidP="008E424C">
      <w:pPr>
        <w:keepNext/>
        <w:spacing w:before="240" w:after="240" w:line="240" w:lineRule="auto"/>
        <w:outlineLvl w:val="2"/>
        <w:rPr>
          <w:rFonts w:ascii="Times New Roman" w:eastAsia="Times New Roman" w:hAnsi="Times New Roman" w:cs="Times New Roman"/>
          <w:b/>
          <w:sz w:val="24"/>
          <w:szCs w:val="24"/>
          <w:lang w:eastAsia="cs-CZ"/>
        </w:rPr>
      </w:pPr>
      <w:proofErr w:type="gramStart"/>
      <w:r>
        <w:rPr>
          <w:rFonts w:ascii="Times New Roman" w:eastAsia="Times New Roman" w:hAnsi="Times New Roman" w:cs="Times New Roman"/>
          <w:b/>
          <w:sz w:val="24"/>
          <w:szCs w:val="24"/>
          <w:lang w:eastAsia="cs-CZ"/>
        </w:rPr>
        <w:lastRenderedPageBreak/>
        <w:t xml:space="preserve">3.3 </w:t>
      </w:r>
      <w:r w:rsidR="008F05EB">
        <w:rPr>
          <w:rFonts w:ascii="Times New Roman" w:eastAsia="Times New Roman" w:hAnsi="Times New Roman" w:cs="Times New Roman"/>
          <w:b/>
          <w:sz w:val="24"/>
          <w:szCs w:val="24"/>
          <w:lang w:eastAsia="cs-CZ"/>
        </w:rPr>
        <w:t xml:space="preserve"> </w:t>
      </w:r>
      <w:r w:rsidR="00A65D10" w:rsidRPr="008E424C">
        <w:rPr>
          <w:rFonts w:ascii="Times New Roman" w:eastAsia="Times New Roman" w:hAnsi="Times New Roman" w:cs="Times New Roman"/>
          <w:b/>
          <w:sz w:val="24"/>
          <w:szCs w:val="24"/>
          <w:lang w:eastAsia="cs-CZ"/>
        </w:rPr>
        <w:t>Posouzení</w:t>
      </w:r>
      <w:proofErr w:type="gramEnd"/>
      <w:r w:rsidR="00A65D10" w:rsidRPr="008E424C">
        <w:rPr>
          <w:rFonts w:ascii="Times New Roman" w:eastAsia="Times New Roman" w:hAnsi="Times New Roman" w:cs="Times New Roman"/>
          <w:b/>
          <w:sz w:val="24"/>
          <w:szCs w:val="24"/>
          <w:lang w:eastAsia="cs-CZ"/>
        </w:rPr>
        <w:t xml:space="preserve"> zadávacích/výběrových řízení</w:t>
      </w:r>
      <w:r w:rsidR="00A65D10" w:rsidRPr="008F05EB">
        <w:rPr>
          <w:vertAlign w:val="superscript"/>
        </w:rPr>
        <w:footnoteReference w:id="4"/>
      </w:r>
    </w:p>
    <w:p w14:paraId="3A5D1D2F" w14:textId="5AE9EC58" w:rsidR="008E424C" w:rsidRDefault="00A65D10" w:rsidP="008E424C">
      <w:pPr>
        <w:numPr>
          <w:ilvl w:val="0"/>
          <w:numId w:val="51"/>
        </w:numPr>
        <w:spacing w:before="60" w:after="60" w:line="240" w:lineRule="auto"/>
        <w:ind w:left="714" w:hanging="357"/>
        <w:rPr>
          <w:rFonts w:ascii="Times New Roman" w:eastAsia="Times New Roman" w:hAnsi="Times New Roman" w:cs="Times New Roman"/>
          <w:b/>
          <w:sz w:val="24"/>
          <w:szCs w:val="24"/>
          <w:lang w:eastAsia="cs-CZ"/>
        </w:rPr>
      </w:pPr>
      <w:r w:rsidRPr="00481C55">
        <w:rPr>
          <w:rFonts w:ascii="Times New Roman" w:eastAsia="Times New Roman" w:hAnsi="Times New Roman" w:cs="Times New Roman"/>
          <w:b/>
          <w:sz w:val="24"/>
          <w:szCs w:val="24"/>
          <w:lang w:eastAsia="cs-CZ"/>
        </w:rPr>
        <w:t>Před vyhlášením zadávacího/výběrového řízení</w:t>
      </w:r>
    </w:p>
    <w:p w14:paraId="5B1CC043" w14:textId="77777777" w:rsidR="008E424C" w:rsidRPr="008E424C" w:rsidRDefault="008E424C" w:rsidP="008E424C">
      <w:pPr>
        <w:spacing w:before="60" w:after="60" w:line="240" w:lineRule="auto"/>
        <w:ind w:left="714"/>
        <w:rPr>
          <w:rFonts w:ascii="Times New Roman" w:eastAsia="Times New Roman" w:hAnsi="Times New Roman" w:cs="Times New Roman"/>
          <w:b/>
          <w:sz w:val="24"/>
          <w:szCs w:val="24"/>
          <w:lang w:eastAsia="cs-CZ"/>
        </w:rPr>
      </w:pPr>
    </w:p>
    <w:p w14:paraId="644320C4" w14:textId="1A2E3E40" w:rsidR="00A65D10" w:rsidRPr="00481C55" w:rsidRDefault="00A65D10" w:rsidP="00A65D10">
      <w:pPr>
        <w:spacing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U všech zakázek, u kterých bude zadávací řízení vyhlášeno po podpisu Smlouvy o poskytnutí prostředků z ERDF (</w:t>
      </w:r>
      <w:proofErr w:type="spellStart"/>
      <w:r w:rsidRPr="00481C55">
        <w:rPr>
          <w:rFonts w:ascii="Times New Roman" w:eastAsia="Times New Roman" w:hAnsi="Times New Roman" w:cs="Times New Roman"/>
          <w:sz w:val="24"/>
          <w:szCs w:val="24"/>
          <w:lang w:eastAsia="cs-CZ"/>
        </w:rPr>
        <w:t>Subsidy</w:t>
      </w:r>
      <w:proofErr w:type="spellEnd"/>
      <w:r w:rsidRPr="00481C55">
        <w:rPr>
          <w:rFonts w:ascii="Times New Roman" w:eastAsia="Times New Roman" w:hAnsi="Times New Roman" w:cs="Times New Roman"/>
          <w:sz w:val="24"/>
          <w:szCs w:val="24"/>
          <w:lang w:eastAsia="cs-CZ"/>
        </w:rPr>
        <w:t xml:space="preserve"> </w:t>
      </w:r>
      <w:proofErr w:type="spellStart"/>
      <w:r w:rsidRPr="00481C55">
        <w:rPr>
          <w:rFonts w:ascii="Times New Roman" w:eastAsia="Times New Roman" w:hAnsi="Times New Roman" w:cs="Times New Roman"/>
          <w:sz w:val="24"/>
          <w:szCs w:val="24"/>
          <w:lang w:eastAsia="cs-CZ"/>
        </w:rPr>
        <w:t>Contract</w:t>
      </w:r>
      <w:proofErr w:type="spellEnd"/>
      <w:r w:rsidRPr="00481C55">
        <w:rPr>
          <w:rFonts w:ascii="Times New Roman" w:eastAsia="Times New Roman" w:hAnsi="Times New Roman" w:cs="Times New Roman"/>
          <w:sz w:val="24"/>
          <w:szCs w:val="24"/>
          <w:lang w:eastAsia="cs-CZ"/>
        </w:rPr>
        <w:t>) mezi LP a řídícím orgánem, případně partnerské smlouvy (</w:t>
      </w:r>
      <w:proofErr w:type="spellStart"/>
      <w:r w:rsidRPr="00481C55">
        <w:rPr>
          <w:rFonts w:ascii="Times New Roman" w:eastAsia="Times New Roman" w:hAnsi="Times New Roman" w:cs="Times New Roman"/>
          <w:sz w:val="24"/>
          <w:szCs w:val="24"/>
          <w:lang w:eastAsia="cs-CZ"/>
        </w:rPr>
        <w:t>Partnership</w:t>
      </w:r>
      <w:proofErr w:type="spellEnd"/>
      <w:r w:rsidRPr="00481C55">
        <w:rPr>
          <w:rFonts w:ascii="Times New Roman" w:eastAsia="Times New Roman" w:hAnsi="Times New Roman" w:cs="Times New Roman"/>
          <w:sz w:val="24"/>
          <w:szCs w:val="24"/>
          <w:lang w:eastAsia="cs-CZ"/>
        </w:rPr>
        <w:t xml:space="preserve"> </w:t>
      </w:r>
      <w:proofErr w:type="spellStart"/>
      <w:r w:rsidRPr="00481C55">
        <w:rPr>
          <w:rFonts w:ascii="Times New Roman" w:eastAsia="Times New Roman" w:hAnsi="Times New Roman" w:cs="Times New Roman"/>
          <w:sz w:val="24"/>
          <w:szCs w:val="24"/>
          <w:lang w:eastAsia="cs-CZ"/>
        </w:rPr>
        <w:t>Agreement</w:t>
      </w:r>
      <w:proofErr w:type="spellEnd"/>
      <w:r w:rsidRPr="00481C55">
        <w:rPr>
          <w:rFonts w:ascii="Times New Roman" w:eastAsia="Times New Roman" w:hAnsi="Times New Roman" w:cs="Times New Roman"/>
          <w:sz w:val="24"/>
          <w:szCs w:val="24"/>
          <w:lang w:eastAsia="cs-CZ"/>
        </w:rPr>
        <w:t>) mezi LP a PP a jejichž hodnota je 400 000 Kč bez DPH a vyšší, resp. 500 000 Kč bez DPH a vyšší v případě, že Partner</w:t>
      </w:r>
      <w:r w:rsidR="00E3359A">
        <w:rPr>
          <w:rFonts w:ascii="Times New Roman" w:eastAsia="Times New Roman" w:hAnsi="Times New Roman" w:cs="Times New Roman"/>
          <w:sz w:val="24"/>
          <w:szCs w:val="24"/>
          <w:lang w:eastAsia="cs-CZ"/>
        </w:rPr>
        <w:t>:</w:t>
      </w:r>
      <w:r w:rsidRPr="00481C55">
        <w:rPr>
          <w:rFonts w:ascii="Times New Roman" w:eastAsia="Times New Roman" w:hAnsi="Times New Roman" w:cs="Times New Roman"/>
          <w:sz w:val="24"/>
          <w:szCs w:val="24"/>
          <w:lang w:eastAsia="cs-CZ"/>
        </w:rPr>
        <w:t xml:space="preserve"> </w:t>
      </w:r>
    </w:p>
    <w:p w14:paraId="7E4CF9C8" w14:textId="65C08422" w:rsidR="00A65D10" w:rsidRPr="00481C55" w:rsidRDefault="00A65D10" w:rsidP="00A65D10">
      <w:pPr>
        <w:pStyle w:val="01AufzhlungEbene1"/>
        <w:numPr>
          <w:ilvl w:val="0"/>
          <w:numId w:val="49"/>
        </w:numPr>
        <w:spacing w:line="240" w:lineRule="auto"/>
        <w:rPr>
          <w:rFonts w:ascii="Times New Roman" w:eastAsia="Times New Roman" w:hAnsi="Times New Roman" w:cs="Times New Roman"/>
          <w:kern w:val="0"/>
          <w:sz w:val="24"/>
          <w:szCs w:val="24"/>
          <w:lang w:val="cs-CZ" w:eastAsia="cs-CZ"/>
        </w:rPr>
      </w:pPr>
      <w:r w:rsidRPr="00481C55">
        <w:rPr>
          <w:rFonts w:ascii="Times New Roman" w:eastAsia="Times New Roman" w:hAnsi="Times New Roman" w:cs="Times New Roman"/>
          <w:kern w:val="0"/>
          <w:sz w:val="24"/>
          <w:szCs w:val="24"/>
          <w:lang w:val="cs-CZ" w:eastAsia="cs-CZ"/>
        </w:rPr>
        <w:t>není veřejným nebo sektorovým zadavatelem dle § 2 odst. 2 a 6 zákona č. 137/2006 Sb., o veřejných zakázkách a dotace poskytovaná na danou zakázku není vyšší než 50 %</w:t>
      </w:r>
      <w:r w:rsidRPr="008E424C">
        <w:rPr>
          <w:rFonts w:ascii="Times New Roman" w:eastAsia="Times New Roman" w:hAnsi="Times New Roman" w:cs="Times New Roman"/>
          <w:kern w:val="0"/>
          <w:sz w:val="24"/>
          <w:szCs w:val="24"/>
          <w:vertAlign w:val="superscript"/>
          <w:lang w:eastAsia="cs-CZ"/>
        </w:rPr>
        <w:footnoteReference w:id="5"/>
      </w:r>
      <w:r w:rsidRPr="00481C55">
        <w:rPr>
          <w:rFonts w:ascii="Times New Roman" w:eastAsia="Times New Roman" w:hAnsi="Times New Roman" w:cs="Times New Roman"/>
          <w:kern w:val="0"/>
          <w:sz w:val="24"/>
          <w:szCs w:val="24"/>
          <w:lang w:val="cs-CZ" w:eastAsia="cs-CZ"/>
        </w:rPr>
        <w:t xml:space="preserve">, </w:t>
      </w:r>
    </w:p>
    <w:p w14:paraId="6A177426" w14:textId="472D6AD7" w:rsidR="00A65D10" w:rsidRPr="00481C55" w:rsidRDefault="00A65D10" w:rsidP="00A65D10">
      <w:pPr>
        <w:pStyle w:val="01AufzhlungEbene1"/>
        <w:numPr>
          <w:ilvl w:val="0"/>
          <w:numId w:val="49"/>
        </w:numPr>
        <w:spacing w:line="240" w:lineRule="auto"/>
        <w:rPr>
          <w:rFonts w:ascii="Times New Roman" w:eastAsia="Times New Roman" w:hAnsi="Times New Roman" w:cs="Times New Roman"/>
          <w:kern w:val="0"/>
          <w:sz w:val="24"/>
          <w:szCs w:val="24"/>
          <w:lang w:val="cs-CZ" w:eastAsia="cs-CZ"/>
        </w:rPr>
      </w:pPr>
      <w:r w:rsidRPr="00481C55">
        <w:rPr>
          <w:rFonts w:ascii="Times New Roman" w:eastAsia="Times New Roman" w:hAnsi="Times New Roman" w:cs="Times New Roman"/>
          <w:kern w:val="0"/>
          <w:sz w:val="24"/>
          <w:szCs w:val="24"/>
          <w:lang w:val="cs-CZ" w:eastAsia="cs-CZ"/>
        </w:rPr>
        <w:t>resp. není zadavatelem dle § 4 zákona č. 134/2016 Sb., o veřejných zakázkách</w:t>
      </w:r>
      <w:r w:rsidRPr="008E424C">
        <w:rPr>
          <w:rFonts w:ascii="Times New Roman" w:eastAsia="Times New Roman" w:hAnsi="Times New Roman" w:cs="Times New Roman"/>
          <w:kern w:val="0"/>
          <w:sz w:val="24"/>
          <w:szCs w:val="24"/>
          <w:vertAlign w:val="superscript"/>
          <w:lang w:eastAsia="cs-CZ"/>
        </w:rPr>
        <w:footnoteReference w:id="6"/>
      </w:r>
      <w:r w:rsidRPr="00481C55">
        <w:rPr>
          <w:rFonts w:ascii="Times New Roman" w:eastAsia="Times New Roman" w:hAnsi="Times New Roman" w:cs="Times New Roman"/>
          <w:kern w:val="0"/>
          <w:sz w:val="24"/>
          <w:szCs w:val="24"/>
          <w:lang w:val="cs-CZ" w:eastAsia="cs-CZ"/>
        </w:rPr>
        <w:t xml:space="preserve">, </w:t>
      </w:r>
    </w:p>
    <w:p w14:paraId="20CFD7CF" w14:textId="2A2BC628" w:rsidR="00A65D10" w:rsidRPr="00481C55" w:rsidRDefault="00A65D10" w:rsidP="00A65D10">
      <w:pPr>
        <w:spacing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 xml:space="preserve">je Partner před vyhlášením zadávacího řízení povinen předložit svému kontrolorovi ke kontrole následující dokumenty (dokumenty stačí předložit v elektronické podobě): </w:t>
      </w:r>
    </w:p>
    <w:p w14:paraId="6096D94B" w14:textId="39FD33F7" w:rsidR="00A65D10" w:rsidRPr="00481C55" w:rsidRDefault="00A65D10" w:rsidP="00A65D10">
      <w:pPr>
        <w:numPr>
          <w:ilvl w:val="0"/>
          <w:numId w:val="52"/>
        </w:numPr>
        <w:spacing w:after="120"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zadávací dokumentaci, příp. výzvu (pokud zároveň plní funkci zadávací dokumentace);</w:t>
      </w:r>
    </w:p>
    <w:p w14:paraId="161AFBD3" w14:textId="52EB9294" w:rsidR="00A65D10" w:rsidRPr="00481C55" w:rsidRDefault="00A65D10" w:rsidP="00A65D10">
      <w:pPr>
        <w:numPr>
          <w:ilvl w:val="0"/>
          <w:numId w:val="52"/>
        </w:numPr>
        <w:spacing w:after="120"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kalkulaci předpokládané hodnoty veřejné zakázky vč. zdůvodnění této kalkulace (uvedení z jakých údajů a informací partner vycházel při stanovování předpokládaných cen)</w:t>
      </w:r>
      <w:r w:rsidRPr="00481C55">
        <w:rPr>
          <w:rFonts w:ascii="Times New Roman" w:eastAsia="Times New Roman" w:hAnsi="Times New Roman" w:cs="Times New Roman"/>
          <w:sz w:val="24"/>
          <w:szCs w:val="24"/>
          <w:vertAlign w:val="superscript"/>
          <w:lang w:eastAsia="cs-CZ"/>
        </w:rPr>
        <w:footnoteReference w:id="7"/>
      </w:r>
      <w:r w:rsidRPr="00481C55">
        <w:rPr>
          <w:rFonts w:ascii="Times New Roman" w:eastAsia="Times New Roman" w:hAnsi="Times New Roman" w:cs="Times New Roman"/>
          <w:sz w:val="24"/>
          <w:szCs w:val="24"/>
          <w:lang w:eastAsia="cs-CZ"/>
        </w:rPr>
        <w:t>.</w:t>
      </w:r>
    </w:p>
    <w:p w14:paraId="243B7E82" w14:textId="20AF04CF" w:rsidR="00A65D10" w:rsidRPr="00481C55" w:rsidRDefault="00A65D10" w:rsidP="00A65D10">
      <w:pPr>
        <w:spacing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Kontrolor vydá k uvedeným dokumentům stanovisko do 10 pracovních dní od jejich obdržení. V případě, že dokumentace předložená partnerem není kompletní, nebo kontrolor potřebuje k posouzení předložené dokumentace další doplňující informace, běh této lhůty se pozastavuje. Běh lhůty pokračuje v okamžiku, kdy partner dodá chybějící podklady/požadované informace.</w:t>
      </w:r>
    </w:p>
    <w:p w14:paraId="1FE0D29D" w14:textId="3105FB96" w:rsidR="00A65D10" w:rsidRPr="00481C55" w:rsidRDefault="00A65D10" w:rsidP="008E424C">
      <w:pPr>
        <w:spacing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Zadávací řízení je možné vyhlásit až po obdržení souhlasného stanoviska Kontrolora</w:t>
      </w:r>
      <w:r w:rsidR="000F50B0">
        <w:rPr>
          <w:rFonts w:ascii="Times New Roman" w:eastAsia="Times New Roman" w:hAnsi="Times New Roman" w:cs="Times New Roman"/>
          <w:sz w:val="24"/>
          <w:szCs w:val="24"/>
          <w:lang w:eastAsia="cs-CZ"/>
        </w:rPr>
        <w:t>.</w:t>
      </w:r>
      <w:r w:rsidRPr="00481C55">
        <w:rPr>
          <w:rFonts w:ascii="Times New Roman" w:eastAsia="Times New Roman" w:hAnsi="Times New Roman" w:cs="Times New Roman"/>
          <w:sz w:val="24"/>
          <w:szCs w:val="24"/>
          <w:lang w:eastAsia="cs-CZ"/>
        </w:rPr>
        <w:t xml:space="preserve"> Partner je povinen při vyhlášení zadávacího řízení použít ty verze dokumentů, které byly posouzeny Kontrolorem.</w:t>
      </w:r>
    </w:p>
    <w:p w14:paraId="0EFC9227" w14:textId="77777777" w:rsidR="00A65D10" w:rsidRPr="00481C55" w:rsidRDefault="00A65D10" w:rsidP="00A65D10">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0A7F8FBA" w14:textId="5E43F06F" w:rsidR="00A65D10" w:rsidRPr="00481C55" w:rsidRDefault="00A65D10" w:rsidP="00A65D10">
      <w:pPr>
        <w:numPr>
          <w:ilvl w:val="0"/>
          <w:numId w:val="51"/>
        </w:numPr>
        <w:spacing w:before="60" w:after="60" w:line="240" w:lineRule="auto"/>
        <w:ind w:left="714" w:hanging="357"/>
        <w:rPr>
          <w:rFonts w:ascii="Times New Roman" w:eastAsia="Times New Roman" w:hAnsi="Times New Roman" w:cs="Times New Roman"/>
          <w:b/>
          <w:sz w:val="24"/>
          <w:szCs w:val="24"/>
          <w:lang w:eastAsia="cs-CZ"/>
        </w:rPr>
      </w:pPr>
      <w:r w:rsidRPr="00481C55">
        <w:rPr>
          <w:rFonts w:ascii="Times New Roman" w:eastAsia="Times New Roman" w:hAnsi="Times New Roman" w:cs="Times New Roman"/>
          <w:b/>
          <w:sz w:val="24"/>
          <w:szCs w:val="24"/>
          <w:lang w:eastAsia="cs-CZ"/>
        </w:rPr>
        <w:t>Před podpisem smlouvy s dodavatelem</w:t>
      </w:r>
    </w:p>
    <w:p w14:paraId="5AB996D4" w14:textId="6F6BC1E4" w:rsidR="00A65D10" w:rsidRPr="00481C55" w:rsidRDefault="00A65D10" w:rsidP="00A65D10">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1CDC2F11" w14:textId="75F4BBFE" w:rsidR="00A65D10" w:rsidRPr="00481C55" w:rsidRDefault="00A65D10" w:rsidP="00A65D10">
      <w:pPr>
        <w:spacing w:line="240" w:lineRule="auto"/>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 xml:space="preserve">Zadavatel je povinen uchovávat veškerou dokumentaci o zakázce a záznamy (vč. elektronických) o úkonech souvisejících s realizací zakázky. Dokumentací o zakázce se rozumí souhrn všech dokumentů v listinné či elektronické podobě, jejichž pořízení v průběhu zadávacího řízení, popř. po jeho ukončení, vyžaduje zákon (u veřejných zakázek, na které se vztahují ustanovení zákona), resp. postupy stanovené v Metodickém pokynu pro oblast zadávání zakázek (u veřejných zakázek, na které se zákon nevztahuje). </w:t>
      </w:r>
    </w:p>
    <w:p w14:paraId="46064FCE" w14:textId="6244716D" w:rsidR="00A65D10" w:rsidRPr="00481C55" w:rsidRDefault="00A65D10" w:rsidP="00A65D10">
      <w:pPr>
        <w:spacing w:line="240" w:lineRule="auto"/>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lastRenderedPageBreak/>
        <w:t xml:space="preserve">Informace o výběru vítězné nabídky musí být spolu s dokumenty uvedenými dále v textu předložena kontrolorovi před podpisem smlouvy s dodavatelem. </w:t>
      </w:r>
    </w:p>
    <w:p w14:paraId="7B306740" w14:textId="37154DC5" w:rsidR="00A65D10" w:rsidRPr="00481C55" w:rsidRDefault="00A65D10" w:rsidP="00A65D10">
      <w:pPr>
        <w:spacing w:line="240" w:lineRule="auto"/>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Upozorňujeme, že v případě veřejných zakázek, u kterých je postup zadávání upraven přímo zákonem o veřejných zakázkách, zákon stanovuje lhůtu pro uzavření smlouvy. Zároveň lhůta pro provedení kontroly průběhu zadávacího řízení kontrolorem činí 10 pracovních dní. Z toho důvodu je nutné dokumenty předložit vždy co nejdříve po uzavření jednotlivých procesních kroků stanovených zákonem (tj. po rozhodnutí o výběru nejvhodnější nabídky – dokumenty uvedené níže pod body a) - g) a po vypořádání námitek – dokumenty uvedené níže pod bodem h)).</w:t>
      </w:r>
    </w:p>
    <w:p w14:paraId="0AF60527" w14:textId="3259AE40" w:rsidR="00A65D10" w:rsidRPr="00481C55" w:rsidRDefault="00A65D10" w:rsidP="00A65D10">
      <w:pPr>
        <w:spacing w:line="240" w:lineRule="auto"/>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 xml:space="preserve">Pro účely posouzení správnosti postupu zadavatele při zadávání zakázky budou vyžadovány následující základní dokumenty: </w:t>
      </w:r>
    </w:p>
    <w:p w14:paraId="1B30693C" w14:textId="47EE6E9E" w:rsidR="00A65D10" w:rsidRPr="00481C55" w:rsidRDefault="00A65D10" w:rsidP="00A65D10">
      <w:pPr>
        <w:numPr>
          <w:ilvl w:val="0"/>
          <w:numId w:val="53"/>
        </w:numPr>
        <w:spacing w:after="120"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text oznámení o zahájení zadávacího řízení, resp. výzvy zaslané požadovanému počtu potenciálních dodavatelů k podání nabídky a dalších dokumentů vymezujících předmět zakázky (např. zadávací dokumentace, je-li povinnost ji zpracovat) vč. dokladů prokazujících jejich odeslání;</w:t>
      </w:r>
    </w:p>
    <w:p w14:paraId="2B41E1E3" w14:textId="34130D40" w:rsidR="00A65D10" w:rsidRPr="00481C55" w:rsidRDefault="00A65D10" w:rsidP="00A65D10">
      <w:pPr>
        <w:numPr>
          <w:ilvl w:val="0"/>
          <w:numId w:val="53"/>
        </w:numPr>
        <w:spacing w:after="120"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vítěznou nabídku podanou uchazečem na základě oznámení o zahájení zadávacího řízení, resp. výzvy zadavatele nebo jiné informace či ceníky, z nichž vyplývá plnění nabízené uchazečem;</w:t>
      </w:r>
    </w:p>
    <w:p w14:paraId="1983990F" w14:textId="6AB166E0" w:rsidR="00A65D10" w:rsidRPr="00481C55" w:rsidRDefault="00A65D10" w:rsidP="00A65D10">
      <w:pPr>
        <w:numPr>
          <w:ilvl w:val="0"/>
          <w:numId w:val="53"/>
        </w:numPr>
        <w:spacing w:after="120"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protokol o otevírání obálek (není vyžadován, pokud jsou informace o otevírání obálek zahrnuty ve zprávě/protokolu o posouzení a hodnocení nabídek) podepsaný členy komise pro otevírání obálek;</w:t>
      </w:r>
    </w:p>
    <w:p w14:paraId="689394E3" w14:textId="11203CC1" w:rsidR="00A65D10" w:rsidRPr="00481C55" w:rsidRDefault="00A65D10" w:rsidP="00A65D10">
      <w:pPr>
        <w:numPr>
          <w:ilvl w:val="0"/>
          <w:numId w:val="53"/>
        </w:numPr>
        <w:spacing w:after="120"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zpráva/protokol o posouzení a hodnocení podaných nabídek podepsaný členy hodnotící komise, včetně dokladů o jmenování hodnotící komise a prohlášeních o nepodjatosti všech jejich členů;</w:t>
      </w:r>
    </w:p>
    <w:p w14:paraId="00C3AA66" w14:textId="29D62D43" w:rsidR="00A65D10" w:rsidRPr="00481C55" w:rsidRDefault="00A65D10" w:rsidP="00A65D10">
      <w:pPr>
        <w:numPr>
          <w:ilvl w:val="0"/>
          <w:numId w:val="53"/>
        </w:numPr>
        <w:spacing w:after="120"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rozhodnutí zadavatele o přidělení zakázky, vč. dokumentů prokazujících jeho odeslání všem dotčeným uchazečům a zájemcům;</w:t>
      </w:r>
    </w:p>
    <w:p w14:paraId="6D6CCE0A" w14:textId="606BA43D" w:rsidR="00A65D10" w:rsidRPr="00481C55" w:rsidRDefault="00A65D10" w:rsidP="00A65D10">
      <w:pPr>
        <w:numPr>
          <w:ilvl w:val="0"/>
          <w:numId w:val="53"/>
        </w:numPr>
        <w:spacing w:after="120"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návrh smlouvy s dodavatelem.</w:t>
      </w:r>
    </w:p>
    <w:p w14:paraId="02293E50" w14:textId="41CE13B6" w:rsidR="00A65D10" w:rsidRPr="00481C55" w:rsidRDefault="00A65D10" w:rsidP="00A65D10">
      <w:pPr>
        <w:spacing w:line="240" w:lineRule="auto"/>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Nad rámec těchto dokumentů Partner kontrolorovi dále předloží:</w:t>
      </w:r>
    </w:p>
    <w:p w14:paraId="0348387E" w14:textId="6804E441" w:rsidR="00A65D10" w:rsidRPr="00481C55" w:rsidRDefault="00A65D10" w:rsidP="00A65D10">
      <w:pPr>
        <w:numPr>
          <w:ilvl w:val="0"/>
          <w:numId w:val="54"/>
        </w:numPr>
        <w:spacing w:after="120"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nabídky, které byly v průběhu zadávacího řízení vyřazeny, pokud k vyřazení nějaké nabídky došlo;</w:t>
      </w:r>
    </w:p>
    <w:p w14:paraId="04ABDA73" w14:textId="55D539F9" w:rsidR="00A65D10" w:rsidRPr="00481C55" w:rsidRDefault="00A65D10" w:rsidP="00A65D10">
      <w:pPr>
        <w:numPr>
          <w:ilvl w:val="0"/>
          <w:numId w:val="54"/>
        </w:numPr>
        <w:spacing w:after="120"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písemnou informaci o způsobu vyřešení námitek (odvolání) podaných některými uchazeči, pokud v rámci zadávacího řízení nějaké námitky (odvolání) byly podány.</w:t>
      </w:r>
    </w:p>
    <w:p w14:paraId="4FE81961" w14:textId="41CB6D94" w:rsidR="00A65D10" w:rsidRPr="00481C55" w:rsidRDefault="00A65D10" w:rsidP="00A65D10">
      <w:pPr>
        <w:spacing w:line="240" w:lineRule="auto"/>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Kontrolor posoudí dokumenty ve lhůtě 10 pracovních dní. V případě, že dokumentace předložená Partnerem není kompletní, nebo Kontrolor potřebuje k posouzení předložené dokumentace další doplňující informace, běh této lhůty se pozastavuje. Běh lhůty pokračuje v okamžiku, kdy Partner dodá chybějící podklady / požadované informace.</w:t>
      </w:r>
    </w:p>
    <w:p w14:paraId="16228BE0" w14:textId="0407C7D6" w:rsidR="002A270E" w:rsidRDefault="00A65D10" w:rsidP="00A65D10">
      <w:pPr>
        <w:spacing w:line="240" w:lineRule="auto"/>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Partner může uzavřít smlouvu s dodavatelem až poté, co obdrží souhlasné stanovisko Kontrolora k průběhu zadávacího řízení.</w:t>
      </w:r>
    </w:p>
    <w:p w14:paraId="398A031B" w14:textId="77777777" w:rsidR="002A270E" w:rsidRDefault="002A270E">
      <w:p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br w:type="page"/>
      </w:r>
    </w:p>
    <w:p w14:paraId="0A376A3C" w14:textId="4DC86A96" w:rsidR="00A65D10" w:rsidRPr="00481C55" w:rsidRDefault="00A65D10" w:rsidP="00A65D10">
      <w:pPr>
        <w:numPr>
          <w:ilvl w:val="0"/>
          <w:numId w:val="51"/>
        </w:numPr>
        <w:spacing w:before="60" w:after="60" w:line="240" w:lineRule="auto"/>
        <w:ind w:left="714" w:hanging="357"/>
        <w:rPr>
          <w:rFonts w:ascii="Times New Roman" w:eastAsia="Times New Roman" w:hAnsi="Times New Roman" w:cs="Times New Roman"/>
          <w:b/>
          <w:sz w:val="24"/>
          <w:szCs w:val="24"/>
          <w:lang w:eastAsia="cs-CZ"/>
        </w:rPr>
      </w:pPr>
      <w:r w:rsidRPr="00481C55">
        <w:rPr>
          <w:rFonts w:ascii="Times New Roman" w:eastAsia="Times New Roman" w:hAnsi="Times New Roman" w:cs="Times New Roman"/>
          <w:b/>
          <w:sz w:val="24"/>
          <w:szCs w:val="24"/>
          <w:lang w:eastAsia="cs-CZ"/>
        </w:rPr>
        <w:lastRenderedPageBreak/>
        <w:t>Po podpisu smlouvy s dodavatelem</w:t>
      </w:r>
    </w:p>
    <w:p w14:paraId="0AF341D0" w14:textId="5706A9E4" w:rsidR="00A65D10" w:rsidRPr="00481C55" w:rsidRDefault="00A65D10" w:rsidP="00A65D10">
      <w:pPr>
        <w:spacing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Po podpisu smlouvy s dodavatelem, nejpozději však při předložení nejblíže následující soupisky dokladů, předloží Partner svému kontrolorovi k posouzení následující dokumenty:</w:t>
      </w:r>
    </w:p>
    <w:p w14:paraId="31307D03" w14:textId="58FDF3FB" w:rsidR="00A65D10" w:rsidRPr="00481C55" w:rsidRDefault="00A65D10" w:rsidP="00A65D10">
      <w:pPr>
        <w:numPr>
          <w:ilvl w:val="0"/>
          <w:numId w:val="55"/>
        </w:numPr>
        <w:spacing w:after="120"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uzavřenou smlouvu s vybraným dodavatelem, vč. případných dodatků k ní;</w:t>
      </w:r>
    </w:p>
    <w:p w14:paraId="2C38BBA0" w14:textId="26D42FF1" w:rsidR="00A65D10" w:rsidRPr="00481C55" w:rsidRDefault="00A65D10" w:rsidP="00A65D10">
      <w:pPr>
        <w:numPr>
          <w:ilvl w:val="0"/>
          <w:numId w:val="55"/>
        </w:numPr>
        <w:spacing w:after="120"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 xml:space="preserve">text oznámení o výsledku zadávacího řízení zaslaný všem uchazečům, kteří podali nabídku v řádném termínu pro podání nabídek, vč. dokladů prokazujících jejich odeslání. </w:t>
      </w:r>
    </w:p>
    <w:p w14:paraId="1782B34F" w14:textId="52C38397" w:rsidR="00A65D10" w:rsidRPr="00481C55" w:rsidRDefault="00A65D10" w:rsidP="00A65D10">
      <w:pPr>
        <w:spacing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 xml:space="preserve">Kontrolor si může vyžádat další dokumenty nezbytné pro provedení kontroly zadávacího řízení. </w:t>
      </w:r>
    </w:p>
    <w:p w14:paraId="0C258A6F" w14:textId="6F496999" w:rsidR="00A65D10" w:rsidRPr="00481C55" w:rsidRDefault="00A65D10" w:rsidP="00A65D10">
      <w:pPr>
        <w:spacing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Výše uvedené se netýká případů, kdy došlo k přímému nákupu bez zadávacího řízení (v případě, že to pravidla umožňují). V tomto případě budou kontrolovány pouze účetní doklady se zakázkou související.</w:t>
      </w:r>
    </w:p>
    <w:p w14:paraId="173C88A9" w14:textId="158CA97A" w:rsidR="00A65D10" w:rsidRDefault="00A65D10" w:rsidP="00A65D10">
      <w:pPr>
        <w:spacing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 xml:space="preserve">Dále se výše uvedené postupy netýkají zakázek, které jsou v projektu vykazovány pouze částečně, např. zadávací řízení na spotřební materiál, a to za splnění podmínky, že součet výdajů uplatňovaných v projektu nepřesáhne 400 000 Kč (v případě, že je dodavatelem plátce DPH, se jedná o částku bez DPH). </w:t>
      </w:r>
      <w:r w:rsidRPr="00CC02E2">
        <w:rPr>
          <w:rFonts w:ascii="Times New Roman" w:eastAsia="Times New Roman" w:hAnsi="Times New Roman" w:cs="Times New Roman"/>
          <w:sz w:val="24"/>
          <w:szCs w:val="24"/>
          <w:lang w:eastAsia="cs-CZ"/>
        </w:rPr>
        <w:t>V případě, že součet výdajů uplatňovaných v projektu tuto částku přesáhne, ale zároveň nepřekročí v rámci projektu 25 % celkových způsobilých výdajů schváleného rozpočtu partnera a v rámci zakázky 50 % celkové hodnoty zakázky, musí zadavatel k deklarovaným výdajům doložit, že veřejná zakázka byla zadána v souladu se zákonem č.</w:t>
      </w:r>
      <w:r w:rsidR="007926C5" w:rsidRPr="00CC02E2">
        <w:rPr>
          <w:rFonts w:ascii="Times New Roman" w:eastAsia="Times New Roman" w:hAnsi="Times New Roman" w:cs="Times New Roman"/>
          <w:sz w:val="24"/>
          <w:szCs w:val="24"/>
          <w:lang w:eastAsia="cs-CZ"/>
        </w:rPr>
        <w:t> </w:t>
      </w:r>
      <w:r w:rsidRPr="00CC02E2">
        <w:rPr>
          <w:rFonts w:ascii="Times New Roman" w:eastAsia="Times New Roman" w:hAnsi="Times New Roman" w:cs="Times New Roman"/>
          <w:sz w:val="24"/>
          <w:szCs w:val="24"/>
          <w:lang w:eastAsia="cs-CZ"/>
        </w:rPr>
        <w:t>137/2006 Sb., o veřejných zakázkách v platném znění, resp. zákonem č. 134/2016 Sb., o zadávání veřejných zakázek, v platném znění u zakázek vyhlašovaných od 1. 10. 2016, případně s pravidly pro zadávání veřejných zakázek mimo režim zákona stanovenými v pravidlech Programu a to buď zprávou externího auditora, případně Zprávou o výsledku přezkoumání hospodaření</w:t>
      </w:r>
      <w:r w:rsidRPr="00481C55">
        <w:rPr>
          <w:rFonts w:ascii="Times New Roman" w:eastAsia="Times New Roman" w:hAnsi="Times New Roman" w:cs="Times New Roman"/>
          <w:sz w:val="24"/>
          <w:szCs w:val="24"/>
          <w:lang w:eastAsia="cs-CZ"/>
        </w:rPr>
        <w:t xml:space="preserve"> podle zákona č. 420/2004 Sb., o přezkoumávání hospodaření územních samosprávných celků a dobrovolných svazků obcí, pokud předmětem přezkoumání byla i daná veřejná zakázka. V případě, že výdaje z veřejné zakázky byly uplatněny i v rámci projektu realizovaného z jiného operačního programu, může příjemce doložit zprávu o výsledku kontroly veřejné zakázky zpracovanou subjektem, který je pro daný operační program odpovědný za provádění ověřování dle čl. 125 odst. 4 písm. a) Obecného nařízení.</w:t>
      </w:r>
    </w:p>
    <w:p w14:paraId="34C6DEC9" w14:textId="77777777" w:rsidR="00DD6258" w:rsidRPr="0020456C" w:rsidRDefault="00DD6258"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4C5DA1EE" w14:textId="77777777" w:rsidR="00DD6258" w:rsidRPr="0020456C" w:rsidRDefault="00DD6258"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7C5FE9F6" w14:textId="77777777" w:rsidR="0001003B" w:rsidRPr="0020456C" w:rsidRDefault="0001003B" w:rsidP="0001003B">
      <w:pPr>
        <w:numPr>
          <w:ilvl w:val="0"/>
          <w:numId w:val="7"/>
        </w:numPr>
        <w:spacing w:after="0" w:line="240" w:lineRule="auto"/>
        <w:jc w:val="both"/>
        <w:rPr>
          <w:rFonts w:ascii="Times New Roman" w:eastAsia="Times New Roman" w:hAnsi="Times New Roman" w:cs="Times New Roman"/>
          <w:b/>
          <w:sz w:val="32"/>
          <w:szCs w:val="32"/>
          <w:lang w:eastAsia="cs-CZ"/>
        </w:rPr>
      </w:pPr>
      <w:r w:rsidRPr="0020456C">
        <w:rPr>
          <w:rFonts w:ascii="Times New Roman" w:eastAsia="Times New Roman" w:hAnsi="Times New Roman" w:cs="Times New Roman"/>
          <w:b/>
          <w:sz w:val="32"/>
          <w:szCs w:val="32"/>
          <w:lang w:eastAsia="cs-CZ"/>
        </w:rPr>
        <w:t>Způsobilost výdajů</w:t>
      </w:r>
    </w:p>
    <w:p w14:paraId="069F86C5" w14:textId="77777777" w:rsidR="0001003B" w:rsidRPr="0020456C" w:rsidRDefault="0001003B" w:rsidP="0001003B">
      <w:pPr>
        <w:spacing w:after="0" w:line="240" w:lineRule="auto"/>
        <w:ind w:left="720"/>
        <w:jc w:val="both"/>
        <w:rPr>
          <w:rFonts w:ascii="Times New Roman" w:eastAsia="Times New Roman" w:hAnsi="Times New Roman" w:cs="Times New Roman"/>
          <w:b/>
          <w:sz w:val="32"/>
          <w:szCs w:val="32"/>
          <w:lang w:eastAsia="cs-CZ"/>
        </w:rPr>
      </w:pPr>
    </w:p>
    <w:p w14:paraId="3101E58B" w14:textId="77777777" w:rsidR="0001003B" w:rsidRPr="0020456C" w:rsidRDefault="0001003B" w:rsidP="0001003B">
      <w:pPr>
        <w:spacing w:after="0" w:line="240" w:lineRule="auto"/>
        <w:ind w:left="720"/>
        <w:jc w:val="both"/>
        <w:rPr>
          <w:rFonts w:ascii="Times New Roman" w:eastAsia="Times New Roman" w:hAnsi="Times New Roman" w:cs="Times New Roman"/>
          <w:sz w:val="24"/>
          <w:szCs w:val="24"/>
          <w:lang w:eastAsia="cs-CZ"/>
        </w:rPr>
      </w:pPr>
      <w:bookmarkStart w:id="69" w:name="_Toc445447262"/>
      <w:r w:rsidRPr="0020456C">
        <w:rPr>
          <w:rFonts w:ascii="Times New Roman" w:eastAsia="Times New Roman" w:hAnsi="Times New Roman" w:cs="Times New Roman"/>
          <w:sz w:val="24"/>
          <w:szCs w:val="24"/>
          <w:lang w:eastAsia="cs-CZ"/>
        </w:rPr>
        <w:t>Způsobilé výdaje rámcově upravují:</w:t>
      </w:r>
      <w:bookmarkEnd w:id="69"/>
      <w:r w:rsidRPr="0020456C">
        <w:rPr>
          <w:rFonts w:ascii="Times New Roman" w:eastAsia="Times New Roman" w:hAnsi="Times New Roman" w:cs="Times New Roman"/>
          <w:sz w:val="24"/>
          <w:szCs w:val="24"/>
          <w:lang w:eastAsia="cs-CZ"/>
        </w:rPr>
        <w:t xml:space="preserve"> </w:t>
      </w:r>
    </w:p>
    <w:p w14:paraId="30CFE541" w14:textId="77777777" w:rsidR="0001003B" w:rsidRPr="0020456C" w:rsidRDefault="0001003B" w:rsidP="0001003B">
      <w:pPr>
        <w:spacing w:after="0" w:line="240" w:lineRule="auto"/>
        <w:ind w:left="720"/>
        <w:jc w:val="both"/>
        <w:rPr>
          <w:rFonts w:ascii="Times New Roman" w:eastAsia="Times New Roman" w:hAnsi="Times New Roman" w:cs="Times New Roman"/>
          <w:sz w:val="24"/>
          <w:szCs w:val="24"/>
          <w:lang w:eastAsia="cs-CZ"/>
        </w:rPr>
      </w:pPr>
    </w:p>
    <w:p w14:paraId="329ACDB3" w14:textId="504E77B9" w:rsidR="0001003B" w:rsidRPr="0020456C" w:rsidRDefault="0001003B" w:rsidP="0001003B">
      <w:pPr>
        <w:spacing w:after="0" w:line="240" w:lineRule="auto"/>
        <w:ind w:left="720"/>
        <w:jc w:val="both"/>
        <w:rPr>
          <w:rFonts w:ascii="Times New Roman" w:eastAsia="Times New Roman" w:hAnsi="Times New Roman" w:cs="Times New Roman"/>
          <w:sz w:val="24"/>
          <w:szCs w:val="24"/>
          <w:lang w:eastAsia="cs-CZ"/>
        </w:rPr>
      </w:pPr>
      <w:bookmarkStart w:id="70" w:name="_Toc445447263"/>
      <w:r w:rsidRPr="0020456C">
        <w:rPr>
          <w:rFonts w:ascii="Times New Roman" w:eastAsia="Times New Roman" w:hAnsi="Times New Roman" w:cs="Times New Roman"/>
          <w:sz w:val="24"/>
          <w:szCs w:val="24"/>
          <w:lang w:eastAsia="cs-CZ"/>
        </w:rPr>
        <w:t>- Nařízení Evropského parlamentu a Rady EU č. 1303/2013</w:t>
      </w:r>
      <w:bookmarkEnd w:id="70"/>
      <w:r w:rsidRPr="0020456C">
        <w:rPr>
          <w:rFonts w:ascii="Times New Roman" w:eastAsia="Times New Roman" w:hAnsi="Times New Roman" w:cs="Times New Roman"/>
          <w:sz w:val="24"/>
          <w:szCs w:val="24"/>
          <w:lang w:eastAsia="cs-CZ"/>
        </w:rPr>
        <w:t xml:space="preserve"> </w:t>
      </w:r>
    </w:p>
    <w:p w14:paraId="77D212C2" w14:textId="542BC546" w:rsidR="0001003B" w:rsidRPr="0020456C" w:rsidRDefault="0001003B" w:rsidP="0001003B">
      <w:pPr>
        <w:spacing w:after="0" w:line="240" w:lineRule="auto"/>
        <w:ind w:left="720"/>
        <w:jc w:val="both"/>
        <w:rPr>
          <w:rFonts w:ascii="Times New Roman" w:eastAsia="Times New Roman" w:hAnsi="Times New Roman" w:cs="Times New Roman"/>
          <w:sz w:val="24"/>
          <w:szCs w:val="24"/>
          <w:lang w:eastAsia="cs-CZ"/>
        </w:rPr>
      </w:pPr>
      <w:bookmarkStart w:id="71" w:name="_Toc445447264"/>
      <w:r w:rsidRPr="0020456C">
        <w:rPr>
          <w:rFonts w:ascii="Times New Roman" w:eastAsia="Times New Roman" w:hAnsi="Times New Roman" w:cs="Times New Roman"/>
          <w:sz w:val="24"/>
          <w:szCs w:val="24"/>
          <w:lang w:eastAsia="cs-CZ"/>
        </w:rPr>
        <w:t>- Nařízení Evropského parlamentu a Rady EU č. 1301/2013</w:t>
      </w:r>
      <w:bookmarkEnd w:id="71"/>
      <w:r w:rsidRPr="0020456C">
        <w:rPr>
          <w:rFonts w:ascii="Times New Roman" w:eastAsia="Times New Roman" w:hAnsi="Times New Roman" w:cs="Times New Roman"/>
          <w:sz w:val="24"/>
          <w:szCs w:val="24"/>
          <w:lang w:eastAsia="cs-CZ"/>
        </w:rPr>
        <w:t xml:space="preserve"> </w:t>
      </w:r>
    </w:p>
    <w:p w14:paraId="5126884C" w14:textId="4E276FC2" w:rsidR="0001003B" w:rsidRPr="0020456C" w:rsidRDefault="0001003B" w:rsidP="0001003B">
      <w:pPr>
        <w:spacing w:after="0" w:line="240" w:lineRule="auto"/>
        <w:ind w:left="720"/>
        <w:jc w:val="both"/>
        <w:rPr>
          <w:rFonts w:ascii="Times New Roman" w:eastAsia="Times New Roman" w:hAnsi="Times New Roman" w:cs="Times New Roman"/>
          <w:sz w:val="24"/>
          <w:szCs w:val="24"/>
          <w:lang w:eastAsia="cs-CZ"/>
        </w:rPr>
      </w:pPr>
      <w:bookmarkStart w:id="72" w:name="_Toc445447265"/>
      <w:r w:rsidRPr="0020456C">
        <w:rPr>
          <w:rFonts w:ascii="Times New Roman" w:eastAsia="Times New Roman" w:hAnsi="Times New Roman" w:cs="Times New Roman"/>
          <w:sz w:val="24"/>
          <w:szCs w:val="24"/>
          <w:lang w:eastAsia="cs-CZ"/>
        </w:rPr>
        <w:t>- Nařízení Evropského parlamentu a Rady EU č. 1299/2013</w:t>
      </w:r>
      <w:bookmarkEnd w:id="72"/>
      <w:r w:rsidRPr="0020456C">
        <w:rPr>
          <w:rFonts w:ascii="Times New Roman" w:eastAsia="Times New Roman" w:hAnsi="Times New Roman" w:cs="Times New Roman"/>
          <w:sz w:val="24"/>
          <w:szCs w:val="24"/>
          <w:lang w:eastAsia="cs-CZ"/>
        </w:rPr>
        <w:t xml:space="preserve"> </w:t>
      </w:r>
    </w:p>
    <w:p w14:paraId="4E47B422" w14:textId="00B190A8" w:rsidR="0001003B" w:rsidRPr="0020456C" w:rsidRDefault="0001003B" w:rsidP="0001003B">
      <w:pPr>
        <w:spacing w:after="0" w:line="240" w:lineRule="auto"/>
        <w:ind w:left="720"/>
        <w:jc w:val="both"/>
        <w:rPr>
          <w:rFonts w:ascii="Times New Roman" w:eastAsia="Times New Roman" w:hAnsi="Times New Roman" w:cs="Times New Roman"/>
          <w:sz w:val="24"/>
          <w:szCs w:val="24"/>
          <w:lang w:eastAsia="cs-CZ"/>
        </w:rPr>
      </w:pPr>
      <w:bookmarkStart w:id="73" w:name="_Toc445447266"/>
      <w:r w:rsidRPr="0020456C">
        <w:rPr>
          <w:rFonts w:ascii="Times New Roman" w:eastAsia="Times New Roman" w:hAnsi="Times New Roman" w:cs="Times New Roman"/>
          <w:sz w:val="24"/>
          <w:szCs w:val="24"/>
          <w:lang w:eastAsia="cs-CZ"/>
        </w:rPr>
        <w:t>- Nařízení Evropského parlamentu a Rady EU č. 481/2014</w:t>
      </w:r>
      <w:bookmarkEnd w:id="73"/>
      <w:r w:rsidRPr="0020456C">
        <w:rPr>
          <w:rFonts w:ascii="Times New Roman" w:eastAsia="Times New Roman" w:hAnsi="Times New Roman" w:cs="Times New Roman"/>
          <w:sz w:val="24"/>
          <w:szCs w:val="24"/>
          <w:lang w:eastAsia="cs-CZ"/>
        </w:rPr>
        <w:t xml:space="preserve"> </w:t>
      </w:r>
    </w:p>
    <w:p w14:paraId="2FD6651A" w14:textId="77777777" w:rsidR="0001003B" w:rsidRPr="0020456C" w:rsidRDefault="0001003B" w:rsidP="0001003B">
      <w:pPr>
        <w:spacing w:after="0" w:line="240" w:lineRule="auto"/>
        <w:ind w:left="720"/>
        <w:jc w:val="both"/>
        <w:rPr>
          <w:rFonts w:ascii="Times New Roman" w:eastAsia="Times New Roman" w:hAnsi="Times New Roman" w:cs="Times New Roman"/>
          <w:sz w:val="24"/>
          <w:szCs w:val="24"/>
          <w:lang w:eastAsia="cs-CZ"/>
        </w:rPr>
      </w:pPr>
    </w:p>
    <w:p w14:paraId="4EF16DBC" w14:textId="77777777" w:rsidR="0001003B" w:rsidRPr="0020456C" w:rsidRDefault="0001003B" w:rsidP="0001003B">
      <w:pPr>
        <w:spacing w:after="0" w:line="240" w:lineRule="auto"/>
        <w:jc w:val="both"/>
        <w:rPr>
          <w:rFonts w:ascii="Times New Roman" w:eastAsia="Times New Roman" w:hAnsi="Times New Roman" w:cs="Times New Roman"/>
          <w:sz w:val="24"/>
          <w:szCs w:val="24"/>
          <w:lang w:eastAsia="cs-CZ"/>
        </w:rPr>
      </w:pPr>
      <w:bookmarkStart w:id="74" w:name="_Toc445447267"/>
      <w:r w:rsidRPr="0020456C">
        <w:rPr>
          <w:rFonts w:ascii="Times New Roman" w:eastAsia="Times New Roman" w:hAnsi="Times New Roman" w:cs="Times New Roman"/>
          <w:sz w:val="24"/>
          <w:szCs w:val="24"/>
          <w:lang w:eastAsia="cs-CZ"/>
        </w:rPr>
        <w:t>Uvedené právní předpisy je třeba používat v platném znění, jednotlivé novelizace zde nebudou uváděny. Při určování způsobilosti výdajů je dále nutno respektovat další související právní předpisy EU a ČR v platném znění.</w:t>
      </w:r>
      <w:bookmarkEnd w:id="74"/>
      <w:r w:rsidRPr="0020456C">
        <w:rPr>
          <w:rFonts w:ascii="Times New Roman" w:eastAsia="Times New Roman" w:hAnsi="Times New Roman" w:cs="Times New Roman"/>
          <w:sz w:val="24"/>
          <w:szCs w:val="24"/>
          <w:lang w:eastAsia="cs-CZ"/>
        </w:rPr>
        <w:t xml:space="preserve"> </w:t>
      </w:r>
    </w:p>
    <w:p w14:paraId="1F0BB697" w14:textId="77777777" w:rsidR="0001003B" w:rsidRPr="0020456C" w:rsidRDefault="0001003B" w:rsidP="0001003B">
      <w:pPr>
        <w:spacing w:after="0" w:line="240" w:lineRule="auto"/>
        <w:jc w:val="both"/>
        <w:rPr>
          <w:rFonts w:ascii="Times New Roman" w:eastAsia="Times New Roman" w:hAnsi="Times New Roman" w:cs="Times New Roman"/>
          <w:sz w:val="24"/>
          <w:szCs w:val="24"/>
          <w:lang w:eastAsia="cs-CZ"/>
        </w:rPr>
      </w:pPr>
    </w:p>
    <w:p w14:paraId="1F688AE9" w14:textId="554D3F89" w:rsidR="0001003B" w:rsidRPr="0020456C" w:rsidRDefault="0001003B" w:rsidP="0001003B">
      <w:pPr>
        <w:spacing w:after="0" w:line="240" w:lineRule="auto"/>
        <w:jc w:val="both"/>
        <w:rPr>
          <w:rFonts w:ascii="Times New Roman" w:eastAsia="Times New Roman" w:hAnsi="Times New Roman" w:cs="Times New Roman"/>
          <w:sz w:val="24"/>
          <w:szCs w:val="24"/>
          <w:lang w:eastAsia="cs-CZ"/>
        </w:rPr>
      </w:pPr>
      <w:bookmarkStart w:id="75" w:name="_Toc445447268"/>
      <w:r w:rsidRPr="0020456C">
        <w:rPr>
          <w:rFonts w:ascii="Times New Roman" w:eastAsia="Times New Roman" w:hAnsi="Times New Roman" w:cs="Times New Roman"/>
          <w:sz w:val="24"/>
          <w:szCs w:val="24"/>
          <w:lang w:eastAsia="cs-CZ"/>
        </w:rPr>
        <w:t xml:space="preserve">Za účelem vysvětlení ustanovení o způsobilých výdajích, která jsou uvedena ve výše zmíněných nařízeních, vydalo Ministerstvo pro místní rozvoj dokument nazvaný „Metodický pokyn pro způsobilost výdajů a jejich vykazování v programovém období 2014-2020“, dále jen „Metodický </w:t>
      </w:r>
      <w:r w:rsidRPr="0020456C">
        <w:rPr>
          <w:rFonts w:ascii="Times New Roman" w:eastAsia="Times New Roman" w:hAnsi="Times New Roman" w:cs="Times New Roman"/>
          <w:sz w:val="24"/>
          <w:szCs w:val="24"/>
          <w:lang w:eastAsia="cs-CZ"/>
        </w:rPr>
        <w:lastRenderedPageBreak/>
        <w:t xml:space="preserve">pokyn ZV“. Jeho aktuální znění naleznete </w:t>
      </w:r>
      <w:r w:rsidRPr="0020456C">
        <w:rPr>
          <w:rFonts w:ascii="Times New Roman" w:eastAsia="Times New Roman" w:hAnsi="Times New Roman" w:cs="Times New Roman"/>
          <w:sz w:val="28"/>
          <w:szCs w:val="24"/>
          <w:lang w:eastAsia="cs-CZ"/>
        </w:rPr>
        <w:t xml:space="preserve">na </w:t>
      </w:r>
      <w:hyperlink r:id="rId11" w:history="1">
        <w:r w:rsidRPr="0020456C">
          <w:rPr>
            <w:rStyle w:val="Hypertextovodkaz"/>
            <w:rFonts w:ascii="Times New Roman" w:hAnsi="Times New Roman" w:cs="Times New Roman"/>
            <w:sz w:val="24"/>
          </w:rPr>
          <w:t>http://www.dotaceeu.cz/getmedia/7be05f88-01dc-46bc-96fd-fee5b45aac41/MP_zpusobile-vydaje-v4_cista.pdf?ext=.pdf</w:t>
        </w:r>
      </w:hyperlink>
      <w:r w:rsidRPr="00D7228E">
        <w:rPr>
          <w:rFonts w:ascii="Times New Roman" w:eastAsia="Times New Roman" w:hAnsi="Times New Roman" w:cs="Times New Roman"/>
          <w:sz w:val="24"/>
          <w:szCs w:val="24"/>
          <w:lang w:eastAsia="cs-CZ"/>
        </w:rPr>
        <w:t>. Metodický pokyn ZV představuje podpůrný a výkladový materiál, který má doporučující charakter, jehož cílem je pomoci partnerům se orientovat v problematice způsobilých výdajů. Součástí Metodického pokynu ZV je úprava pravidel způsobilých výdajů, která js</w:t>
      </w:r>
      <w:r w:rsidRPr="0020456C">
        <w:rPr>
          <w:rFonts w:ascii="Times New Roman" w:eastAsia="Times New Roman" w:hAnsi="Times New Roman" w:cs="Times New Roman"/>
          <w:sz w:val="24"/>
          <w:szCs w:val="24"/>
          <w:lang w:eastAsia="cs-CZ"/>
        </w:rPr>
        <w:t xml:space="preserve">ou pro české partnery </w:t>
      </w:r>
      <w:r w:rsidRPr="0020456C">
        <w:rPr>
          <w:rFonts w:ascii="Times New Roman" w:eastAsia="Times New Roman" w:hAnsi="Times New Roman" w:cs="Times New Roman"/>
          <w:b/>
          <w:sz w:val="24"/>
          <w:szCs w:val="24"/>
          <w:lang w:eastAsia="cs-CZ"/>
        </w:rPr>
        <w:t>doporučující</w:t>
      </w:r>
      <w:r w:rsidRPr="0020456C">
        <w:rPr>
          <w:rFonts w:ascii="Times New Roman" w:eastAsia="Times New Roman" w:hAnsi="Times New Roman" w:cs="Times New Roman"/>
          <w:sz w:val="24"/>
          <w:szCs w:val="24"/>
          <w:lang w:eastAsia="cs-CZ"/>
        </w:rPr>
        <w:t>.</w:t>
      </w:r>
      <w:bookmarkEnd w:id="75"/>
    </w:p>
    <w:p w14:paraId="08A5CE23" w14:textId="77777777" w:rsidR="0001003B" w:rsidRPr="0020456C" w:rsidRDefault="0001003B" w:rsidP="0001003B">
      <w:pPr>
        <w:spacing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 xml:space="preserve"> </w:t>
      </w:r>
    </w:p>
    <w:p w14:paraId="5BE1BEC0" w14:textId="0F8B52A0" w:rsidR="0001003B" w:rsidRPr="0020456C" w:rsidRDefault="0001003B" w:rsidP="0001003B">
      <w:pPr>
        <w:spacing w:after="0" w:line="240" w:lineRule="auto"/>
        <w:jc w:val="both"/>
        <w:rPr>
          <w:rFonts w:ascii="Times New Roman" w:eastAsia="Times New Roman" w:hAnsi="Times New Roman" w:cs="Times New Roman"/>
          <w:b/>
          <w:sz w:val="24"/>
          <w:szCs w:val="24"/>
          <w:lang w:eastAsia="cs-CZ"/>
        </w:rPr>
      </w:pPr>
      <w:bookmarkStart w:id="76" w:name="_Toc445447269"/>
      <w:r w:rsidRPr="0020456C">
        <w:rPr>
          <w:rFonts w:ascii="Times New Roman" w:eastAsia="Times New Roman" w:hAnsi="Times New Roman" w:cs="Times New Roman"/>
          <w:sz w:val="24"/>
          <w:szCs w:val="24"/>
          <w:lang w:eastAsia="cs-CZ"/>
        </w:rPr>
        <w:t xml:space="preserve">Řídící orgány a členské státy se s ohledem na specifika jednotlivých programů spolupráce dále rozhodly v některých případech podrobněji pravidla způsobilých výdajů upravit. Tato pravidla jsou pro české partnery závazná a jsou uvedena v </w:t>
      </w:r>
      <w:r w:rsidRPr="0020456C">
        <w:rPr>
          <w:rFonts w:ascii="Times New Roman" w:eastAsia="Times New Roman" w:hAnsi="Times New Roman" w:cs="Times New Roman"/>
          <w:b/>
          <w:sz w:val="24"/>
          <w:szCs w:val="24"/>
          <w:lang w:eastAsia="cs-CZ"/>
        </w:rPr>
        <w:t>programové dokumentaci program</w:t>
      </w:r>
      <w:r>
        <w:rPr>
          <w:rFonts w:ascii="Times New Roman" w:eastAsia="Times New Roman" w:hAnsi="Times New Roman" w:cs="Times New Roman"/>
          <w:b/>
          <w:sz w:val="24"/>
          <w:szCs w:val="24"/>
          <w:lang w:eastAsia="cs-CZ"/>
        </w:rPr>
        <w:t>u</w:t>
      </w:r>
      <w:r w:rsidRPr="0020456C">
        <w:rPr>
          <w:rFonts w:ascii="Times New Roman" w:eastAsia="Times New Roman" w:hAnsi="Times New Roman" w:cs="Times New Roman"/>
          <w:b/>
          <w:sz w:val="24"/>
          <w:szCs w:val="24"/>
          <w:lang w:eastAsia="cs-CZ"/>
        </w:rPr>
        <w:t xml:space="preserve"> (viz kap. Úvod).</w:t>
      </w:r>
      <w:bookmarkEnd w:id="76"/>
      <w:r w:rsidRPr="0020456C">
        <w:rPr>
          <w:rFonts w:ascii="Times New Roman" w:eastAsia="Times New Roman" w:hAnsi="Times New Roman" w:cs="Times New Roman"/>
          <w:b/>
          <w:sz w:val="24"/>
          <w:szCs w:val="24"/>
          <w:lang w:eastAsia="cs-CZ"/>
        </w:rPr>
        <w:t xml:space="preserve"> </w:t>
      </w:r>
    </w:p>
    <w:p w14:paraId="7E5FA1C4" w14:textId="77777777" w:rsidR="0001003B" w:rsidRPr="0020456C" w:rsidRDefault="0001003B" w:rsidP="0001003B">
      <w:pPr>
        <w:spacing w:after="0" w:line="240" w:lineRule="auto"/>
        <w:jc w:val="both"/>
        <w:rPr>
          <w:rFonts w:ascii="Times New Roman" w:eastAsia="Times New Roman" w:hAnsi="Times New Roman" w:cs="Times New Roman"/>
          <w:sz w:val="24"/>
          <w:szCs w:val="24"/>
          <w:lang w:eastAsia="cs-CZ"/>
        </w:rPr>
      </w:pPr>
    </w:p>
    <w:p w14:paraId="35CDCA20" w14:textId="106FC7D1" w:rsidR="0001003B" w:rsidRPr="0020456C" w:rsidRDefault="0001003B" w:rsidP="0001003B">
      <w:pPr>
        <w:spacing w:after="0" w:line="240" w:lineRule="auto"/>
        <w:jc w:val="both"/>
        <w:rPr>
          <w:rFonts w:ascii="Times New Roman" w:eastAsia="Times New Roman" w:hAnsi="Times New Roman" w:cs="Times New Roman"/>
          <w:b/>
          <w:sz w:val="24"/>
          <w:szCs w:val="24"/>
          <w:lang w:eastAsia="cs-CZ"/>
        </w:rPr>
      </w:pPr>
      <w:bookmarkStart w:id="77" w:name="_Toc445447270"/>
      <w:r w:rsidRPr="0020456C">
        <w:rPr>
          <w:rFonts w:ascii="Times New Roman" w:eastAsia="Times New Roman" w:hAnsi="Times New Roman" w:cs="Times New Roman"/>
          <w:b/>
          <w:sz w:val="24"/>
          <w:szCs w:val="24"/>
          <w:lang w:eastAsia="cs-CZ"/>
        </w:rPr>
        <w:t>Doporučujeme všem českým partnerům se před vlastním předložením projektové žádosti seznámit s níže uvedenými pravidly způsobilosti výdajů v rámci program</w:t>
      </w:r>
      <w:r w:rsidR="005F7BE2">
        <w:rPr>
          <w:rFonts w:ascii="Times New Roman" w:eastAsia="Times New Roman" w:hAnsi="Times New Roman" w:cs="Times New Roman"/>
          <w:b/>
          <w:sz w:val="24"/>
          <w:szCs w:val="24"/>
          <w:lang w:eastAsia="cs-CZ"/>
        </w:rPr>
        <w:t>u</w:t>
      </w:r>
      <w:r w:rsidRPr="0020456C">
        <w:rPr>
          <w:rFonts w:ascii="Times New Roman" w:eastAsia="Times New Roman" w:hAnsi="Times New Roman" w:cs="Times New Roman"/>
          <w:b/>
          <w:sz w:val="24"/>
          <w:szCs w:val="24"/>
          <w:lang w:eastAsia="cs-CZ"/>
        </w:rPr>
        <w:t xml:space="preserve"> i s Metodickým pokynem ZV.</w:t>
      </w:r>
      <w:bookmarkEnd w:id="77"/>
    </w:p>
    <w:p w14:paraId="32CFF316" w14:textId="77777777" w:rsidR="0001003B" w:rsidRPr="0020456C" w:rsidRDefault="0001003B" w:rsidP="0001003B">
      <w:pPr>
        <w:autoSpaceDE w:val="0"/>
        <w:autoSpaceDN w:val="0"/>
        <w:adjustRightInd w:val="0"/>
        <w:spacing w:after="0" w:line="240" w:lineRule="auto"/>
        <w:rPr>
          <w:rFonts w:ascii="Times New Roman" w:eastAsia="Times New Roman" w:hAnsi="Times New Roman" w:cs="Times New Roman"/>
          <w:sz w:val="24"/>
          <w:szCs w:val="24"/>
          <w:lang w:eastAsia="cs-CZ"/>
        </w:rPr>
      </w:pPr>
    </w:p>
    <w:p w14:paraId="6EAD5514" w14:textId="77777777" w:rsidR="0001003B" w:rsidRPr="0020456C" w:rsidRDefault="0001003B" w:rsidP="0001003B">
      <w:pPr>
        <w:spacing w:after="0" w:line="240" w:lineRule="auto"/>
        <w:jc w:val="both"/>
        <w:rPr>
          <w:rFonts w:ascii="Times New Roman" w:eastAsia="Times New Roman" w:hAnsi="Times New Roman" w:cs="Times New Roman"/>
          <w:sz w:val="24"/>
          <w:szCs w:val="24"/>
          <w:lang w:eastAsia="cs-CZ"/>
        </w:rPr>
      </w:pPr>
      <w:bookmarkStart w:id="78" w:name="_Toc445447271"/>
      <w:r w:rsidRPr="0020456C">
        <w:rPr>
          <w:rFonts w:ascii="Times New Roman" w:eastAsia="Times New Roman" w:hAnsi="Times New Roman" w:cs="Times New Roman"/>
          <w:sz w:val="24"/>
          <w:szCs w:val="24"/>
          <w:lang w:eastAsia="cs-CZ"/>
        </w:rPr>
        <w:t xml:space="preserve">Způsobilost uskutečněných výdajů bude kontrolována Kontrolorem v průběhu realizace projektu na základě předkládání podkladů pro kontrolu a s tím souvisejících dokladů a dokumentace. Na výdaje uvedené v projektové žádosti a odsouhlasené </w:t>
      </w:r>
      <w:r w:rsidRPr="00D7228E">
        <w:rPr>
          <w:rFonts w:ascii="Times New Roman" w:eastAsia="Times New Roman" w:hAnsi="Times New Roman" w:cs="Times New Roman"/>
          <w:sz w:val="24"/>
          <w:szCs w:val="24"/>
          <w:lang w:eastAsia="cs-CZ"/>
        </w:rPr>
        <w:t>MV</w:t>
      </w:r>
      <w:r w:rsidRPr="0020456C">
        <w:rPr>
          <w:rFonts w:ascii="Times New Roman" w:eastAsia="Times New Roman" w:hAnsi="Times New Roman" w:cs="Times New Roman"/>
          <w:sz w:val="24"/>
          <w:szCs w:val="24"/>
          <w:lang w:eastAsia="cs-CZ"/>
        </w:rPr>
        <w:t xml:space="preserve"> nevzniká automaticky nárok. V této souvislosti může dojít k přehodnocení způsobilosti jednotlivých výdajů oproti předložené projektové žádosti. Rozhodující je posouzení Kontrolorů při vlastní realizaci projektu a při potvrzování legality a řádnosti uskutečněných výdajů.</w:t>
      </w:r>
      <w:bookmarkEnd w:id="78"/>
    </w:p>
    <w:p w14:paraId="0AA5C20D" w14:textId="77777777" w:rsidR="0001003B" w:rsidRPr="0020456C" w:rsidRDefault="0001003B" w:rsidP="0001003B">
      <w:pPr>
        <w:spacing w:after="0" w:line="240" w:lineRule="auto"/>
        <w:jc w:val="both"/>
        <w:rPr>
          <w:rFonts w:ascii="Times New Roman" w:eastAsia="Times New Roman" w:hAnsi="Times New Roman" w:cs="Times New Roman"/>
          <w:sz w:val="24"/>
          <w:szCs w:val="24"/>
          <w:lang w:eastAsia="cs-CZ"/>
        </w:rPr>
      </w:pPr>
    </w:p>
    <w:p w14:paraId="141221DA" w14:textId="05DCDA25" w:rsidR="0001003B" w:rsidRPr="0020456C" w:rsidRDefault="0001003B" w:rsidP="0001003B">
      <w:pPr>
        <w:spacing w:after="0" w:line="240" w:lineRule="auto"/>
        <w:jc w:val="both"/>
        <w:rPr>
          <w:rFonts w:ascii="Times New Roman" w:eastAsia="Times New Roman" w:hAnsi="Times New Roman" w:cs="Times New Roman"/>
          <w:sz w:val="24"/>
          <w:szCs w:val="24"/>
          <w:lang w:eastAsia="cs-CZ"/>
        </w:rPr>
      </w:pPr>
      <w:bookmarkStart w:id="79" w:name="_Toc445447272"/>
      <w:r w:rsidRPr="0020456C">
        <w:rPr>
          <w:rFonts w:ascii="Times New Roman" w:eastAsia="Times New Roman" w:hAnsi="Times New Roman" w:cs="Times New Roman"/>
          <w:sz w:val="24"/>
          <w:szCs w:val="24"/>
          <w:lang w:eastAsia="cs-CZ"/>
        </w:rPr>
        <w:t>V rámci program</w:t>
      </w:r>
      <w:r>
        <w:rPr>
          <w:rFonts w:ascii="Times New Roman" w:eastAsia="Times New Roman" w:hAnsi="Times New Roman" w:cs="Times New Roman"/>
          <w:sz w:val="24"/>
          <w:szCs w:val="24"/>
          <w:lang w:eastAsia="cs-CZ"/>
        </w:rPr>
        <w:t>u URBACT III</w:t>
      </w:r>
      <w:r w:rsidR="003B3343">
        <w:rPr>
          <w:rFonts w:ascii="Times New Roman" w:eastAsia="Times New Roman" w:hAnsi="Times New Roman" w:cs="Times New Roman"/>
          <w:sz w:val="24"/>
          <w:szCs w:val="24"/>
          <w:lang w:eastAsia="cs-CZ"/>
        </w:rPr>
        <w:t xml:space="preserve"> </w:t>
      </w:r>
      <w:r w:rsidRPr="0020456C">
        <w:rPr>
          <w:rFonts w:ascii="Times New Roman" w:eastAsia="Times New Roman" w:hAnsi="Times New Roman" w:cs="Times New Roman"/>
          <w:sz w:val="24"/>
          <w:szCs w:val="24"/>
          <w:lang w:eastAsia="cs-CZ"/>
        </w:rPr>
        <w:t>jsou způsobilé následující výdaje:</w:t>
      </w:r>
      <w:bookmarkEnd w:id="79"/>
    </w:p>
    <w:p w14:paraId="16A9535B" w14:textId="77777777" w:rsidR="0001003B" w:rsidRPr="0020456C" w:rsidRDefault="0001003B" w:rsidP="0001003B">
      <w:pPr>
        <w:spacing w:after="0" w:line="240" w:lineRule="auto"/>
        <w:ind w:left="720"/>
        <w:jc w:val="both"/>
        <w:rPr>
          <w:rFonts w:ascii="Times New Roman" w:eastAsia="Times New Roman" w:hAnsi="Times New Roman" w:cs="Times New Roman"/>
          <w:sz w:val="24"/>
          <w:szCs w:val="24"/>
          <w:lang w:eastAsia="cs-CZ"/>
        </w:rPr>
      </w:pPr>
    </w:p>
    <w:p w14:paraId="78EF9582" w14:textId="77777777" w:rsidR="0001003B" w:rsidRPr="0020456C" w:rsidRDefault="0001003B" w:rsidP="0001003B">
      <w:pPr>
        <w:numPr>
          <w:ilvl w:val="1"/>
          <w:numId w:val="34"/>
        </w:numPr>
        <w:spacing w:after="0" w:line="240" w:lineRule="auto"/>
        <w:jc w:val="both"/>
        <w:rPr>
          <w:rFonts w:ascii="Times New Roman" w:eastAsia="Times New Roman" w:hAnsi="Times New Roman" w:cs="Times New Roman"/>
          <w:sz w:val="24"/>
          <w:szCs w:val="24"/>
          <w:lang w:eastAsia="cs-CZ"/>
        </w:rPr>
      </w:pPr>
      <w:bookmarkStart w:id="80" w:name="_Toc445447273"/>
      <w:r w:rsidRPr="0020456C">
        <w:rPr>
          <w:rFonts w:ascii="Times New Roman" w:eastAsia="Times New Roman" w:hAnsi="Times New Roman" w:cs="Times New Roman"/>
          <w:sz w:val="24"/>
          <w:szCs w:val="24"/>
          <w:lang w:eastAsia="cs-CZ"/>
        </w:rPr>
        <w:t>osobní náklady</w:t>
      </w:r>
      <w:bookmarkEnd w:id="80"/>
    </w:p>
    <w:p w14:paraId="1A47990F" w14:textId="77777777" w:rsidR="0001003B" w:rsidRPr="0020456C" w:rsidRDefault="0001003B" w:rsidP="0001003B">
      <w:pPr>
        <w:numPr>
          <w:ilvl w:val="1"/>
          <w:numId w:val="34"/>
        </w:numPr>
        <w:spacing w:after="0" w:line="240" w:lineRule="auto"/>
        <w:jc w:val="both"/>
        <w:rPr>
          <w:rFonts w:ascii="Times New Roman" w:eastAsia="Times New Roman" w:hAnsi="Times New Roman" w:cs="Times New Roman"/>
          <w:sz w:val="24"/>
          <w:szCs w:val="24"/>
          <w:lang w:eastAsia="cs-CZ"/>
        </w:rPr>
      </w:pPr>
      <w:bookmarkStart w:id="81" w:name="_Toc445447274"/>
      <w:r w:rsidRPr="0020456C">
        <w:rPr>
          <w:rFonts w:ascii="Times New Roman" w:eastAsia="Times New Roman" w:hAnsi="Times New Roman" w:cs="Times New Roman"/>
          <w:sz w:val="24"/>
          <w:szCs w:val="24"/>
          <w:lang w:eastAsia="cs-CZ"/>
        </w:rPr>
        <w:t>administrativní náklady</w:t>
      </w:r>
      <w:bookmarkEnd w:id="81"/>
    </w:p>
    <w:p w14:paraId="47C79F74" w14:textId="77777777" w:rsidR="0001003B" w:rsidRPr="0020456C" w:rsidRDefault="0001003B" w:rsidP="0001003B">
      <w:pPr>
        <w:numPr>
          <w:ilvl w:val="1"/>
          <w:numId w:val="34"/>
        </w:numPr>
        <w:spacing w:after="0" w:line="240" w:lineRule="auto"/>
        <w:jc w:val="both"/>
        <w:rPr>
          <w:rFonts w:ascii="Times New Roman" w:eastAsia="Times New Roman" w:hAnsi="Times New Roman" w:cs="Times New Roman"/>
          <w:sz w:val="24"/>
          <w:szCs w:val="24"/>
          <w:lang w:eastAsia="cs-CZ"/>
        </w:rPr>
      </w:pPr>
      <w:bookmarkStart w:id="82" w:name="_Toc445447275"/>
      <w:r w:rsidRPr="0020456C">
        <w:rPr>
          <w:rFonts w:ascii="Times New Roman" w:eastAsia="Times New Roman" w:hAnsi="Times New Roman" w:cs="Times New Roman"/>
          <w:sz w:val="24"/>
          <w:szCs w:val="24"/>
          <w:lang w:eastAsia="cs-CZ"/>
        </w:rPr>
        <w:t>náklady na cestování a ubytování</w:t>
      </w:r>
      <w:bookmarkEnd w:id="82"/>
    </w:p>
    <w:p w14:paraId="503CF829" w14:textId="77777777" w:rsidR="0001003B" w:rsidRPr="0020456C" w:rsidRDefault="0001003B" w:rsidP="0001003B">
      <w:pPr>
        <w:numPr>
          <w:ilvl w:val="1"/>
          <w:numId w:val="34"/>
        </w:numPr>
        <w:spacing w:after="0" w:line="240" w:lineRule="auto"/>
        <w:jc w:val="both"/>
        <w:rPr>
          <w:rFonts w:ascii="Times New Roman" w:eastAsia="Times New Roman" w:hAnsi="Times New Roman" w:cs="Times New Roman"/>
          <w:sz w:val="24"/>
          <w:szCs w:val="24"/>
          <w:lang w:eastAsia="cs-CZ"/>
        </w:rPr>
      </w:pPr>
      <w:bookmarkStart w:id="83" w:name="_Toc445447276"/>
      <w:r w:rsidRPr="0020456C">
        <w:rPr>
          <w:rFonts w:ascii="Times New Roman" w:eastAsia="Times New Roman" w:hAnsi="Times New Roman" w:cs="Times New Roman"/>
          <w:sz w:val="24"/>
          <w:szCs w:val="24"/>
          <w:lang w:eastAsia="cs-CZ"/>
        </w:rPr>
        <w:t>náklady na externí odborné poradenství a služby</w:t>
      </w:r>
      <w:bookmarkEnd w:id="83"/>
      <w:r w:rsidRPr="0020456C">
        <w:rPr>
          <w:rFonts w:ascii="Times New Roman" w:eastAsia="Times New Roman" w:hAnsi="Times New Roman" w:cs="Times New Roman"/>
          <w:sz w:val="24"/>
          <w:szCs w:val="24"/>
          <w:lang w:eastAsia="cs-CZ"/>
        </w:rPr>
        <w:t xml:space="preserve"> </w:t>
      </w:r>
    </w:p>
    <w:p w14:paraId="4E0920A0" w14:textId="77777777" w:rsidR="0001003B" w:rsidRPr="0020456C" w:rsidRDefault="0001003B" w:rsidP="0001003B">
      <w:pPr>
        <w:numPr>
          <w:ilvl w:val="1"/>
          <w:numId w:val="34"/>
        </w:numPr>
        <w:spacing w:after="0" w:line="240" w:lineRule="auto"/>
        <w:jc w:val="both"/>
        <w:rPr>
          <w:rFonts w:ascii="Times New Roman" w:eastAsia="Times New Roman" w:hAnsi="Times New Roman" w:cs="Times New Roman"/>
          <w:sz w:val="24"/>
          <w:szCs w:val="24"/>
          <w:lang w:eastAsia="cs-CZ"/>
        </w:rPr>
      </w:pPr>
      <w:bookmarkStart w:id="84" w:name="_Toc445447277"/>
      <w:r w:rsidRPr="0020456C">
        <w:rPr>
          <w:rFonts w:ascii="Times New Roman" w:eastAsia="Times New Roman" w:hAnsi="Times New Roman" w:cs="Times New Roman"/>
          <w:sz w:val="24"/>
          <w:szCs w:val="24"/>
          <w:lang w:eastAsia="cs-CZ"/>
        </w:rPr>
        <w:t>náklady na vybavení</w:t>
      </w:r>
      <w:bookmarkEnd w:id="84"/>
    </w:p>
    <w:p w14:paraId="4F356AE6" w14:textId="77777777" w:rsidR="0001003B" w:rsidRPr="0020456C" w:rsidRDefault="0001003B" w:rsidP="0001003B">
      <w:pPr>
        <w:spacing w:after="0" w:line="240" w:lineRule="auto"/>
        <w:ind w:left="720"/>
        <w:jc w:val="both"/>
        <w:rPr>
          <w:rFonts w:ascii="Times New Roman" w:eastAsia="Times New Roman" w:hAnsi="Times New Roman" w:cs="Times New Roman"/>
          <w:sz w:val="24"/>
          <w:szCs w:val="24"/>
          <w:lang w:eastAsia="cs-CZ"/>
        </w:rPr>
      </w:pPr>
    </w:p>
    <w:p w14:paraId="4F52CC0D" w14:textId="343294FB" w:rsidR="0001003B" w:rsidRPr="0020456C" w:rsidRDefault="0001003B" w:rsidP="0001003B">
      <w:pPr>
        <w:spacing w:after="0" w:line="240" w:lineRule="auto"/>
        <w:jc w:val="both"/>
        <w:rPr>
          <w:rFonts w:ascii="Times New Roman" w:eastAsia="Times New Roman" w:hAnsi="Times New Roman" w:cs="Times New Roman"/>
          <w:sz w:val="24"/>
          <w:szCs w:val="24"/>
          <w:lang w:eastAsia="cs-CZ"/>
        </w:rPr>
      </w:pPr>
      <w:bookmarkStart w:id="85" w:name="_Toc445447279"/>
      <w:r w:rsidRPr="0020456C">
        <w:rPr>
          <w:rFonts w:ascii="Times New Roman" w:eastAsia="Times New Roman" w:hAnsi="Times New Roman" w:cs="Times New Roman"/>
          <w:sz w:val="24"/>
          <w:szCs w:val="24"/>
          <w:lang w:eastAsia="cs-CZ"/>
        </w:rPr>
        <w:t xml:space="preserve">Vykazování jednotlivých typů výdajů je popsáno v programové dokumentaci </w:t>
      </w:r>
      <w:r>
        <w:rPr>
          <w:rFonts w:ascii="Times New Roman" w:eastAsia="Times New Roman" w:hAnsi="Times New Roman" w:cs="Times New Roman"/>
          <w:sz w:val="24"/>
          <w:szCs w:val="24"/>
          <w:lang w:eastAsia="cs-CZ"/>
        </w:rPr>
        <w:t xml:space="preserve">URBACT III </w:t>
      </w:r>
      <w:r w:rsidRPr="00117994">
        <w:rPr>
          <w:rFonts w:ascii="Times New Roman" w:eastAsia="Times New Roman" w:hAnsi="Times New Roman" w:cs="Times New Roman"/>
          <w:sz w:val="24"/>
          <w:szCs w:val="24"/>
          <w:lang w:eastAsia="cs-CZ"/>
        </w:rPr>
        <w:t>(</w:t>
      </w:r>
      <w:hyperlink r:id="rId12" w:history="1">
        <w:r w:rsidRPr="00117994">
          <w:rPr>
            <w:rStyle w:val="Hypertextovodkaz"/>
            <w:rFonts w:ascii="Times New Roman" w:eastAsia="Times New Roman" w:hAnsi="Times New Roman" w:cs="Times New Roman"/>
            <w:sz w:val="24"/>
            <w:szCs w:val="24"/>
            <w:lang w:eastAsia="cs-CZ"/>
          </w:rPr>
          <w:t xml:space="preserve">Programový </w:t>
        </w:r>
        <w:proofErr w:type="gramStart"/>
        <w:r w:rsidRPr="00117994">
          <w:rPr>
            <w:rStyle w:val="Hypertextovodkaz"/>
            <w:rFonts w:ascii="Times New Roman" w:eastAsia="Times New Roman" w:hAnsi="Times New Roman" w:cs="Times New Roman"/>
            <w:sz w:val="24"/>
            <w:szCs w:val="24"/>
            <w:lang w:eastAsia="cs-CZ"/>
          </w:rPr>
          <w:t>manuál</w:t>
        </w:r>
      </w:hyperlink>
      <w:r w:rsidRPr="00117994">
        <w:rPr>
          <w:rFonts w:ascii="Times New Roman" w:eastAsia="Times New Roman" w:hAnsi="Times New Roman" w:cs="Times New Roman"/>
          <w:sz w:val="24"/>
          <w:szCs w:val="24"/>
          <w:lang w:eastAsia="cs-CZ"/>
        </w:rPr>
        <w:t>)</w:t>
      </w:r>
      <w:r w:rsidR="000F3B1F" w:rsidRPr="00117994">
        <w:rPr>
          <w:rFonts w:ascii="Times New Roman" w:eastAsia="Times New Roman" w:hAnsi="Times New Roman" w:cs="Times New Roman"/>
          <w:sz w:val="24"/>
          <w:szCs w:val="24"/>
          <w:lang w:eastAsia="cs-CZ"/>
        </w:rPr>
        <w:t xml:space="preserve"> (</w:t>
      </w:r>
      <w:proofErr w:type="spellStart"/>
      <w:r w:rsidR="000F3B1F" w:rsidRPr="00117994">
        <w:rPr>
          <w:rFonts w:ascii="Times New Roman" w:eastAsia="Times New Roman" w:hAnsi="Times New Roman" w:cs="Times New Roman"/>
          <w:sz w:val="24"/>
          <w:szCs w:val="24"/>
          <w:lang w:eastAsia="cs-CZ"/>
        </w:rPr>
        <w:t>Factsheet</w:t>
      </w:r>
      <w:proofErr w:type="spellEnd"/>
      <w:proofErr w:type="gramEnd"/>
      <w:r w:rsidR="000F3B1F" w:rsidRPr="00117994">
        <w:rPr>
          <w:rFonts w:ascii="Times New Roman" w:eastAsia="Times New Roman" w:hAnsi="Times New Roman" w:cs="Times New Roman"/>
          <w:sz w:val="24"/>
          <w:szCs w:val="24"/>
          <w:lang w:eastAsia="cs-CZ"/>
        </w:rPr>
        <w:t xml:space="preserve"> 2F)</w:t>
      </w:r>
      <w:bookmarkEnd w:id="85"/>
    </w:p>
    <w:p w14:paraId="366AE80A" w14:textId="77777777" w:rsidR="0001003B" w:rsidRPr="0020456C" w:rsidRDefault="0001003B" w:rsidP="0001003B">
      <w:pPr>
        <w:spacing w:after="0" w:line="240" w:lineRule="auto"/>
        <w:jc w:val="both"/>
        <w:rPr>
          <w:rFonts w:ascii="Times New Roman" w:eastAsia="Times New Roman" w:hAnsi="Times New Roman" w:cs="Times New Roman"/>
          <w:sz w:val="24"/>
          <w:szCs w:val="24"/>
          <w:lang w:eastAsia="cs-CZ"/>
        </w:rPr>
      </w:pPr>
    </w:p>
    <w:p w14:paraId="3E548EE4" w14:textId="77777777" w:rsidR="0001003B" w:rsidRPr="0020456C" w:rsidRDefault="0001003B" w:rsidP="0001003B">
      <w:pPr>
        <w:spacing w:after="0" w:line="240" w:lineRule="auto"/>
        <w:jc w:val="both"/>
        <w:rPr>
          <w:rFonts w:ascii="Times New Roman" w:eastAsia="Times New Roman" w:hAnsi="Times New Roman" w:cs="Times New Roman"/>
          <w:b/>
          <w:sz w:val="24"/>
          <w:szCs w:val="24"/>
          <w:lang w:eastAsia="cs-CZ"/>
        </w:rPr>
      </w:pPr>
      <w:bookmarkStart w:id="86" w:name="_Toc445447280"/>
      <w:r w:rsidRPr="0020456C">
        <w:rPr>
          <w:rFonts w:ascii="Times New Roman" w:eastAsia="Times New Roman" w:hAnsi="Times New Roman" w:cs="Times New Roman"/>
          <w:b/>
          <w:sz w:val="24"/>
          <w:szCs w:val="24"/>
          <w:lang w:eastAsia="cs-CZ"/>
        </w:rPr>
        <w:t>Osobní náklady</w:t>
      </w:r>
      <w:bookmarkEnd w:id="86"/>
    </w:p>
    <w:p w14:paraId="4CFA90B4" w14:textId="77777777" w:rsidR="0001003B" w:rsidRPr="0020456C" w:rsidRDefault="0001003B" w:rsidP="0001003B">
      <w:pPr>
        <w:spacing w:after="0" w:line="240" w:lineRule="auto"/>
        <w:jc w:val="both"/>
        <w:rPr>
          <w:rFonts w:ascii="Times New Roman" w:eastAsia="Times New Roman" w:hAnsi="Times New Roman" w:cs="Times New Roman"/>
          <w:b/>
          <w:sz w:val="24"/>
          <w:szCs w:val="24"/>
          <w:lang w:eastAsia="cs-CZ"/>
        </w:rPr>
      </w:pPr>
    </w:p>
    <w:p w14:paraId="438E14FE" w14:textId="77777777" w:rsidR="0001003B" w:rsidRPr="00481C55" w:rsidRDefault="0001003B" w:rsidP="0001003B">
      <w:pPr>
        <w:spacing w:after="0" w:line="240" w:lineRule="auto"/>
        <w:jc w:val="both"/>
        <w:rPr>
          <w:rFonts w:ascii="Times New Roman" w:eastAsia="Times New Roman" w:hAnsi="Times New Roman" w:cs="Times New Roman"/>
          <w:sz w:val="24"/>
          <w:szCs w:val="24"/>
          <w:lang w:eastAsia="cs-CZ"/>
        </w:rPr>
      </w:pPr>
      <w:bookmarkStart w:id="87" w:name="_Toc445447281"/>
      <w:r w:rsidRPr="00481C55">
        <w:rPr>
          <w:rFonts w:ascii="Times New Roman" w:eastAsia="Times New Roman" w:hAnsi="Times New Roman" w:cs="Times New Roman"/>
          <w:sz w:val="24"/>
          <w:szCs w:val="24"/>
          <w:lang w:eastAsia="cs-CZ"/>
        </w:rPr>
        <w:t>V České republice jsou osobní náklady omezeny na celkové (hrubé) mzdové náklady zaměstnavatele na zaměstnance včetně zákonem předepsaných náhrad a příplatků. Kromě hlavního pracovního poměru jsou dále uznatelnými druhy pracovně právních vztahů: dohoda o provedení práce a dohoda o pracovní činnosti (§75 a 76 zákona č. 262/2006 Sb.).</w:t>
      </w:r>
      <w:bookmarkEnd w:id="87"/>
    </w:p>
    <w:p w14:paraId="3CC838AE" w14:textId="77777777" w:rsidR="0001003B" w:rsidRPr="00481C55" w:rsidRDefault="0001003B" w:rsidP="0001003B">
      <w:pPr>
        <w:spacing w:after="0" w:line="240" w:lineRule="auto"/>
        <w:jc w:val="both"/>
        <w:rPr>
          <w:rFonts w:ascii="Times New Roman" w:eastAsia="Times New Roman" w:hAnsi="Times New Roman" w:cs="Times New Roman"/>
          <w:sz w:val="24"/>
          <w:szCs w:val="24"/>
          <w:lang w:eastAsia="cs-CZ"/>
        </w:rPr>
      </w:pPr>
    </w:p>
    <w:p w14:paraId="68332DF8" w14:textId="456C8996"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Osobní náklady nesmí přesáhnout obvyklou výši platnou v organizaci zaměstnance pro danou pozici. V případě, že se jedná o nově vytvořenou pozici, vychází se z výše osobních nákladů na obdobnou pracovní pozici v organizaci. V případě, že obdobná pozice v organizaci neexistuje, vychází se při stanovení výše maximálních osobních nákladů z obvyklé výše osobních nákladů v daném oboru, čase a místě. V tomto případě jsou stanoveny maximální limity pro základní typové pozice bez ohledu na druh smlouvy.</w:t>
      </w:r>
    </w:p>
    <w:p w14:paraId="190BF6C2" w14:textId="77777777" w:rsidR="0001003B" w:rsidRPr="00E918D6" w:rsidRDefault="0001003B" w:rsidP="0001003B">
      <w:pPr>
        <w:spacing w:after="0" w:line="240" w:lineRule="auto"/>
        <w:jc w:val="both"/>
        <w:rPr>
          <w:rFonts w:ascii="Times New Roman" w:eastAsia="Times New Roman" w:hAnsi="Times New Roman" w:cs="Times New Roman"/>
          <w:sz w:val="24"/>
          <w:szCs w:val="24"/>
          <w:highlight w:val="yellow"/>
          <w:lang w:eastAsia="cs-CZ"/>
        </w:rPr>
      </w:pPr>
    </w:p>
    <w:p w14:paraId="7B063E66" w14:textId="7E5ABD1E" w:rsidR="0001003B" w:rsidRPr="0020456C" w:rsidRDefault="0001003B" w:rsidP="0001003B">
      <w:pPr>
        <w:spacing w:after="0" w:line="240" w:lineRule="auto"/>
        <w:jc w:val="both"/>
        <w:rPr>
          <w:rFonts w:ascii="Times New Roman" w:eastAsia="Times New Roman" w:hAnsi="Times New Roman" w:cs="Times New Roman"/>
          <w:sz w:val="24"/>
          <w:szCs w:val="24"/>
          <w:lang w:eastAsia="cs-CZ"/>
        </w:rPr>
      </w:pPr>
      <w:bookmarkStart w:id="88" w:name="_Toc445447282"/>
      <w:r w:rsidRPr="00481C55">
        <w:rPr>
          <w:rFonts w:ascii="Times New Roman" w:eastAsia="Times New Roman" w:hAnsi="Times New Roman" w:cs="Times New Roman"/>
          <w:sz w:val="24"/>
          <w:szCs w:val="24"/>
          <w:lang w:eastAsia="cs-CZ"/>
        </w:rPr>
        <w:t xml:space="preserve">Proplácení osobních nákladů probíhá na základě </w:t>
      </w:r>
      <w:r w:rsidRPr="00481C55">
        <w:rPr>
          <w:rFonts w:ascii="Times New Roman" w:eastAsia="Times New Roman" w:hAnsi="Times New Roman" w:cs="Times New Roman"/>
          <w:b/>
          <w:sz w:val="24"/>
          <w:szCs w:val="24"/>
          <w:lang w:eastAsia="cs-CZ"/>
        </w:rPr>
        <w:t>skutečných výdajů</w:t>
      </w:r>
      <w:r w:rsidRPr="00481C55">
        <w:rPr>
          <w:rFonts w:ascii="Times New Roman" w:eastAsia="Times New Roman" w:hAnsi="Times New Roman" w:cs="Times New Roman"/>
          <w:sz w:val="24"/>
          <w:szCs w:val="24"/>
          <w:lang w:eastAsia="cs-CZ"/>
        </w:rPr>
        <w:t>, včetně proplácení na hodinovém základě v případě delegování pracovníků pro projekt na část jejich úvazku.</w:t>
      </w:r>
      <w:bookmarkEnd w:id="88"/>
    </w:p>
    <w:p w14:paraId="3994CBA9" w14:textId="77777777" w:rsidR="0001003B" w:rsidRPr="0020456C" w:rsidRDefault="0001003B" w:rsidP="0001003B">
      <w:pPr>
        <w:spacing w:after="0" w:line="240" w:lineRule="auto"/>
        <w:ind w:left="720"/>
        <w:jc w:val="both"/>
        <w:rPr>
          <w:rFonts w:ascii="Times New Roman" w:eastAsia="Times New Roman" w:hAnsi="Times New Roman" w:cs="Times New Roman"/>
          <w:sz w:val="24"/>
          <w:szCs w:val="24"/>
          <w:lang w:eastAsia="cs-CZ"/>
        </w:rPr>
      </w:pPr>
    </w:p>
    <w:p w14:paraId="1C55EEEF" w14:textId="77777777" w:rsidR="0001003B" w:rsidRPr="0020456C" w:rsidRDefault="0001003B" w:rsidP="0001003B">
      <w:pPr>
        <w:autoSpaceDE w:val="0"/>
        <w:autoSpaceDN w:val="0"/>
        <w:adjustRightInd w:val="0"/>
        <w:spacing w:after="0" w:line="240" w:lineRule="auto"/>
        <w:rPr>
          <w:rFonts w:ascii="Times New Roman" w:eastAsia="Times New Roman" w:hAnsi="Times New Roman" w:cs="Times New Roman"/>
          <w:b/>
          <w:sz w:val="24"/>
          <w:szCs w:val="24"/>
          <w:lang w:eastAsia="cs-CZ"/>
        </w:rPr>
      </w:pPr>
      <w:r w:rsidRPr="0020456C">
        <w:rPr>
          <w:rFonts w:ascii="Times New Roman" w:eastAsia="Times New Roman" w:hAnsi="Times New Roman" w:cs="Times New Roman"/>
          <w:b/>
          <w:sz w:val="24"/>
          <w:szCs w:val="24"/>
          <w:lang w:eastAsia="cs-CZ"/>
        </w:rPr>
        <w:lastRenderedPageBreak/>
        <w:t xml:space="preserve">Skutečné osobní náklady </w:t>
      </w:r>
    </w:p>
    <w:p w14:paraId="27BC06D1" w14:textId="77777777" w:rsidR="0001003B" w:rsidRPr="0020456C" w:rsidRDefault="0001003B" w:rsidP="0001003B">
      <w:pPr>
        <w:autoSpaceDE w:val="0"/>
        <w:autoSpaceDN w:val="0"/>
        <w:adjustRightInd w:val="0"/>
        <w:spacing w:after="0" w:line="240" w:lineRule="auto"/>
        <w:rPr>
          <w:rFonts w:ascii="Times New Roman" w:eastAsia="Times New Roman" w:hAnsi="Times New Roman" w:cs="Times New Roman"/>
          <w:b/>
          <w:sz w:val="24"/>
          <w:szCs w:val="24"/>
          <w:lang w:eastAsia="cs-CZ"/>
        </w:rPr>
      </w:pPr>
    </w:p>
    <w:p w14:paraId="735E380B" w14:textId="77777777" w:rsidR="0001003B" w:rsidRPr="00481C55" w:rsidRDefault="0001003B" w:rsidP="0001003B">
      <w:pPr>
        <w:autoSpaceDE w:val="0"/>
        <w:autoSpaceDN w:val="0"/>
        <w:adjustRightInd w:val="0"/>
        <w:spacing w:after="0" w:line="240" w:lineRule="auto"/>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Náklady na zaměstnance se skládají z hrubých mzdových výdajů na zaměstnance zaměstnané příjemcem jedním z těchto způsobů:</w:t>
      </w:r>
    </w:p>
    <w:p w14:paraId="00990013" w14:textId="77777777" w:rsidR="0001003B" w:rsidRPr="00481C55" w:rsidRDefault="0001003B" w:rsidP="0001003B">
      <w:pPr>
        <w:autoSpaceDE w:val="0"/>
        <w:autoSpaceDN w:val="0"/>
        <w:adjustRightInd w:val="0"/>
        <w:spacing w:after="0" w:line="240" w:lineRule="auto"/>
        <w:rPr>
          <w:rFonts w:ascii="Times New Roman" w:eastAsia="Times New Roman" w:hAnsi="Times New Roman" w:cs="Times New Roman"/>
          <w:sz w:val="24"/>
          <w:szCs w:val="24"/>
          <w:lang w:eastAsia="cs-CZ"/>
        </w:rPr>
      </w:pPr>
    </w:p>
    <w:p w14:paraId="08A498F8" w14:textId="77777777" w:rsidR="0001003B" w:rsidRPr="00481C55" w:rsidRDefault="0001003B" w:rsidP="0001003B">
      <w:pPr>
        <w:pStyle w:val="Odstavecseseznamem"/>
        <w:numPr>
          <w:ilvl w:val="0"/>
          <w:numId w:val="46"/>
        </w:numPr>
        <w:autoSpaceDE w:val="0"/>
        <w:autoSpaceDN w:val="0"/>
        <w:adjustRightInd w:val="0"/>
        <w:spacing w:after="0" w:line="240" w:lineRule="auto"/>
        <w:rPr>
          <w:rFonts w:ascii="Times New Roman" w:hAnsi="Times New Roman"/>
          <w:sz w:val="24"/>
          <w:szCs w:val="24"/>
          <w:lang w:eastAsia="cs-CZ"/>
        </w:rPr>
      </w:pPr>
      <w:r w:rsidRPr="00481C55">
        <w:rPr>
          <w:rFonts w:ascii="Times New Roman" w:hAnsi="Times New Roman"/>
          <w:sz w:val="24"/>
          <w:szCs w:val="24"/>
          <w:lang w:eastAsia="cs-CZ"/>
        </w:rPr>
        <w:t>na plný úvazek;</w:t>
      </w:r>
    </w:p>
    <w:p w14:paraId="2D8D2130" w14:textId="77777777" w:rsidR="0001003B" w:rsidRPr="00481C55" w:rsidRDefault="0001003B" w:rsidP="0001003B">
      <w:pPr>
        <w:pStyle w:val="Odstavecseseznamem"/>
        <w:numPr>
          <w:ilvl w:val="0"/>
          <w:numId w:val="46"/>
        </w:numPr>
        <w:autoSpaceDE w:val="0"/>
        <w:autoSpaceDN w:val="0"/>
        <w:adjustRightInd w:val="0"/>
        <w:spacing w:after="0" w:line="240" w:lineRule="auto"/>
        <w:rPr>
          <w:rFonts w:ascii="Times New Roman" w:hAnsi="Times New Roman"/>
          <w:sz w:val="24"/>
          <w:szCs w:val="24"/>
          <w:lang w:eastAsia="cs-CZ"/>
        </w:rPr>
      </w:pPr>
      <w:r w:rsidRPr="00481C55">
        <w:rPr>
          <w:rFonts w:ascii="Times New Roman" w:hAnsi="Times New Roman"/>
          <w:sz w:val="24"/>
          <w:szCs w:val="24"/>
          <w:lang w:eastAsia="cs-CZ"/>
        </w:rPr>
        <w:t>na částečný úvazek s pevně stanoveným procentním podílem odpracované doby za měsíc;</w:t>
      </w:r>
    </w:p>
    <w:p w14:paraId="1A3EEB2B" w14:textId="77777777" w:rsidR="0001003B" w:rsidRPr="00481C55" w:rsidRDefault="0001003B" w:rsidP="0001003B">
      <w:pPr>
        <w:pStyle w:val="Odstavecseseznamem"/>
        <w:numPr>
          <w:ilvl w:val="0"/>
          <w:numId w:val="46"/>
        </w:numPr>
        <w:autoSpaceDE w:val="0"/>
        <w:autoSpaceDN w:val="0"/>
        <w:adjustRightInd w:val="0"/>
        <w:spacing w:after="0" w:line="240" w:lineRule="auto"/>
        <w:rPr>
          <w:rFonts w:ascii="Times New Roman" w:hAnsi="Times New Roman"/>
          <w:sz w:val="24"/>
          <w:szCs w:val="24"/>
          <w:lang w:eastAsia="cs-CZ"/>
        </w:rPr>
      </w:pPr>
      <w:r w:rsidRPr="00481C55">
        <w:rPr>
          <w:rFonts w:ascii="Times New Roman" w:hAnsi="Times New Roman"/>
          <w:sz w:val="24"/>
          <w:szCs w:val="24"/>
          <w:lang w:eastAsia="cs-CZ"/>
        </w:rPr>
        <w:t>na částečný úvazek s pružným počtem odpracovaných hodin za měsíc;</w:t>
      </w:r>
    </w:p>
    <w:p w14:paraId="7AD09FB4" w14:textId="77777777" w:rsidR="0001003B" w:rsidRPr="00481C55" w:rsidRDefault="0001003B" w:rsidP="0001003B">
      <w:pPr>
        <w:pStyle w:val="Odstavecseseznamem"/>
        <w:numPr>
          <w:ilvl w:val="0"/>
          <w:numId w:val="46"/>
        </w:numPr>
        <w:autoSpaceDE w:val="0"/>
        <w:autoSpaceDN w:val="0"/>
        <w:adjustRightInd w:val="0"/>
        <w:spacing w:after="0" w:line="240" w:lineRule="auto"/>
        <w:rPr>
          <w:rFonts w:ascii="Times New Roman" w:hAnsi="Times New Roman"/>
          <w:sz w:val="24"/>
          <w:szCs w:val="24"/>
          <w:lang w:eastAsia="cs-CZ"/>
        </w:rPr>
      </w:pPr>
      <w:r w:rsidRPr="00481C55">
        <w:rPr>
          <w:rFonts w:ascii="Times New Roman" w:hAnsi="Times New Roman"/>
          <w:sz w:val="24"/>
          <w:szCs w:val="24"/>
          <w:lang w:eastAsia="cs-CZ"/>
        </w:rPr>
        <w:t>na hodinovém základě.</w:t>
      </w:r>
    </w:p>
    <w:p w14:paraId="308BC519" w14:textId="77777777" w:rsidR="0001003B" w:rsidRPr="00481C55" w:rsidRDefault="0001003B" w:rsidP="0001003B">
      <w:pPr>
        <w:pStyle w:val="Odstavecseseznamem"/>
        <w:autoSpaceDE w:val="0"/>
        <w:autoSpaceDN w:val="0"/>
        <w:adjustRightInd w:val="0"/>
        <w:spacing w:after="0" w:line="240" w:lineRule="auto"/>
        <w:rPr>
          <w:rFonts w:ascii="Times New Roman" w:hAnsi="Times New Roman"/>
          <w:sz w:val="24"/>
          <w:szCs w:val="24"/>
          <w:lang w:eastAsia="cs-CZ"/>
        </w:rPr>
      </w:pPr>
      <w:r w:rsidRPr="00481C55">
        <w:rPr>
          <w:rFonts w:ascii="Times New Roman" w:hAnsi="Times New Roman"/>
          <w:sz w:val="24"/>
          <w:szCs w:val="24"/>
          <w:lang w:eastAsia="cs-CZ"/>
        </w:rPr>
        <w:t xml:space="preserve">  </w:t>
      </w:r>
    </w:p>
    <w:p w14:paraId="7D15262C" w14:textId="597D6DE7" w:rsidR="0001003B" w:rsidRPr="0020456C" w:rsidRDefault="0001003B" w:rsidP="0001003B">
      <w:pPr>
        <w:autoSpaceDE w:val="0"/>
        <w:autoSpaceDN w:val="0"/>
        <w:adjustRightInd w:val="0"/>
        <w:spacing w:after="0" w:line="240" w:lineRule="auto"/>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Osobní náklady mohou být k projektu přiřazeny úplně (případ a) nebo z alikvotní části (případ b a c).</w:t>
      </w:r>
    </w:p>
    <w:p w14:paraId="65457051" w14:textId="77777777" w:rsidR="00083FF9" w:rsidRPr="0020456C" w:rsidRDefault="00083FF9" w:rsidP="0001003B">
      <w:pPr>
        <w:autoSpaceDE w:val="0"/>
        <w:autoSpaceDN w:val="0"/>
        <w:adjustRightInd w:val="0"/>
        <w:spacing w:after="0" w:line="240" w:lineRule="auto"/>
        <w:rPr>
          <w:rFonts w:ascii="Times New Roman" w:eastAsia="Times New Roman" w:hAnsi="Times New Roman" w:cs="Times New Roman"/>
          <w:sz w:val="24"/>
          <w:szCs w:val="24"/>
          <w:lang w:eastAsia="cs-CZ"/>
        </w:rPr>
      </w:pPr>
    </w:p>
    <w:p w14:paraId="04B904A4" w14:textId="77777777" w:rsidR="0001003B" w:rsidRPr="00481C55" w:rsidRDefault="0001003B" w:rsidP="0001003B">
      <w:pPr>
        <w:autoSpaceDE w:val="0"/>
        <w:autoSpaceDN w:val="0"/>
        <w:adjustRightInd w:val="0"/>
        <w:spacing w:after="0" w:line="240" w:lineRule="auto"/>
        <w:rPr>
          <w:rFonts w:ascii="Times New Roman" w:eastAsia="Times New Roman" w:hAnsi="Times New Roman" w:cs="Times New Roman"/>
          <w:b/>
          <w:sz w:val="24"/>
          <w:szCs w:val="24"/>
          <w:lang w:eastAsia="cs-CZ"/>
        </w:rPr>
      </w:pPr>
      <w:r w:rsidRPr="00481C55">
        <w:rPr>
          <w:rFonts w:ascii="Times New Roman" w:eastAsia="Times New Roman" w:hAnsi="Times New Roman" w:cs="Times New Roman"/>
          <w:b/>
          <w:sz w:val="24"/>
          <w:szCs w:val="24"/>
          <w:lang w:eastAsia="cs-CZ"/>
        </w:rPr>
        <w:t>Plný úvazek na projekt (případ a)</w:t>
      </w:r>
    </w:p>
    <w:p w14:paraId="48F3C312" w14:textId="77777777" w:rsidR="0001003B" w:rsidRPr="00481C55" w:rsidRDefault="0001003B" w:rsidP="0001003B">
      <w:pPr>
        <w:spacing w:after="0"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V případě, že se zaměstnanec podílí na realizaci projektu celým svým pracovním úvazkem, nemusí povinně vyplňovat výkazy práce/</w:t>
      </w:r>
      <w:proofErr w:type="spellStart"/>
      <w:r w:rsidRPr="00481C55">
        <w:rPr>
          <w:rFonts w:ascii="Times New Roman" w:eastAsia="Times New Roman" w:hAnsi="Times New Roman" w:cs="Times New Roman"/>
          <w:sz w:val="24"/>
          <w:szCs w:val="24"/>
          <w:lang w:eastAsia="cs-CZ"/>
        </w:rPr>
        <w:t>timesheet</w:t>
      </w:r>
      <w:proofErr w:type="spellEnd"/>
      <w:r w:rsidRPr="00481C55">
        <w:rPr>
          <w:rFonts w:ascii="Times New Roman" w:eastAsia="Times New Roman" w:hAnsi="Times New Roman" w:cs="Times New Roman"/>
          <w:sz w:val="24"/>
          <w:szCs w:val="24"/>
          <w:lang w:eastAsia="cs-CZ"/>
        </w:rPr>
        <w:t>. Z dokladu o zaměstnání zaměstnance pracujícího na plný úvazek (pracovní smlouva/dohoda apod.) musí vyplývat, že zaměstnanec provádí činnosti vztahující se výhradně k projektu.</w:t>
      </w:r>
    </w:p>
    <w:p w14:paraId="4A8F6BEB"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7B2C032A" w14:textId="314AEB72"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V případě, že se zaměstnanec nepodílí na realizaci projektu celým svým pracovním úvazkem, je způsobilá alikvotní část mzdových nákladů a povinných odvodů zaměstnavatele za zaměstnance odpovídající míře zapojení zaměstnance do realizace projektu (případ b a c).</w:t>
      </w:r>
    </w:p>
    <w:p w14:paraId="62825891" w14:textId="77777777" w:rsidR="0001003B" w:rsidRPr="00E918D6" w:rsidRDefault="0001003B" w:rsidP="0001003B">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cs-CZ"/>
        </w:rPr>
      </w:pPr>
    </w:p>
    <w:p w14:paraId="3D8CABAF" w14:textId="77777777" w:rsidR="0001003B" w:rsidRPr="00481C55" w:rsidRDefault="0001003B" w:rsidP="0001003B">
      <w:pPr>
        <w:autoSpaceDE w:val="0"/>
        <w:autoSpaceDN w:val="0"/>
        <w:adjustRightInd w:val="0"/>
        <w:spacing w:after="0" w:line="240" w:lineRule="auto"/>
        <w:jc w:val="both"/>
        <w:rPr>
          <w:rFonts w:ascii="Times New Roman" w:hAnsi="Times New Roman"/>
          <w:b/>
          <w:sz w:val="24"/>
          <w:szCs w:val="24"/>
          <w:lang w:eastAsia="cs-CZ"/>
        </w:rPr>
      </w:pPr>
      <w:r w:rsidRPr="00481C55">
        <w:rPr>
          <w:rFonts w:ascii="Times New Roman" w:eastAsia="Times New Roman" w:hAnsi="Times New Roman" w:cs="Times New Roman"/>
          <w:b/>
          <w:sz w:val="24"/>
          <w:szCs w:val="24"/>
          <w:lang w:eastAsia="cs-CZ"/>
        </w:rPr>
        <w:t xml:space="preserve">Částečný </w:t>
      </w:r>
      <w:r w:rsidRPr="00481C55">
        <w:rPr>
          <w:rFonts w:ascii="Times New Roman" w:hAnsi="Times New Roman"/>
          <w:b/>
          <w:sz w:val="24"/>
          <w:szCs w:val="24"/>
          <w:lang w:eastAsia="cs-CZ"/>
        </w:rPr>
        <w:t>úvazek s pevně stanoveným procentním podílem odpracované doby za měsíc (případ b)</w:t>
      </w:r>
    </w:p>
    <w:p w14:paraId="58A33FD3" w14:textId="11817321" w:rsidR="0001003B" w:rsidRPr="00481C55" w:rsidRDefault="0001003B" w:rsidP="0001003B">
      <w:pPr>
        <w:autoSpaceDE w:val="0"/>
        <w:autoSpaceDN w:val="0"/>
        <w:adjustRightInd w:val="0"/>
        <w:spacing w:after="0" w:line="240" w:lineRule="auto"/>
        <w:jc w:val="both"/>
        <w:rPr>
          <w:rFonts w:ascii="Times New Roman" w:hAnsi="Times New Roman"/>
          <w:sz w:val="24"/>
          <w:szCs w:val="24"/>
          <w:lang w:eastAsia="cs-CZ"/>
        </w:rPr>
      </w:pPr>
      <w:r w:rsidRPr="00481C55">
        <w:rPr>
          <w:rFonts w:ascii="Times New Roman" w:hAnsi="Times New Roman"/>
          <w:sz w:val="24"/>
          <w:szCs w:val="24"/>
          <w:lang w:eastAsia="cs-CZ"/>
        </w:rPr>
        <w:t>V tomto případě nevzniká povinnost zřídit separátní systém evidence pracovní doby (výkazy práce/</w:t>
      </w:r>
      <w:proofErr w:type="spellStart"/>
      <w:r w:rsidRPr="00481C55">
        <w:rPr>
          <w:rFonts w:ascii="Times New Roman" w:hAnsi="Times New Roman"/>
          <w:sz w:val="24"/>
          <w:szCs w:val="24"/>
          <w:lang w:eastAsia="cs-CZ"/>
        </w:rPr>
        <w:t>timesheet</w:t>
      </w:r>
      <w:proofErr w:type="spellEnd"/>
      <w:r w:rsidRPr="00481C55">
        <w:rPr>
          <w:rFonts w:ascii="Times New Roman" w:hAnsi="Times New Roman"/>
          <w:sz w:val="24"/>
          <w:szCs w:val="24"/>
          <w:lang w:eastAsia="cs-CZ"/>
        </w:rPr>
        <w:t>). Zaměstnavatel s</w:t>
      </w:r>
      <w:r w:rsidR="00481C55">
        <w:rPr>
          <w:rFonts w:ascii="Times New Roman" w:hAnsi="Times New Roman"/>
          <w:sz w:val="24"/>
          <w:szCs w:val="24"/>
          <w:lang w:eastAsia="cs-CZ"/>
        </w:rPr>
        <w:t>e</w:t>
      </w:r>
      <w:r w:rsidRPr="00481C55">
        <w:rPr>
          <w:rFonts w:ascii="Times New Roman" w:hAnsi="Times New Roman"/>
          <w:sz w:val="24"/>
          <w:szCs w:val="24"/>
          <w:lang w:eastAsia="cs-CZ"/>
        </w:rPr>
        <w:t xml:space="preserve"> zaměstnancem však musí vystavit dokument, v němž bude jednoznačně stanoven procentní podíl pracovní doby odpracované na projektu</w:t>
      </w:r>
      <w:r w:rsidR="00EB4FCA">
        <w:rPr>
          <w:rFonts w:ascii="Times New Roman" w:hAnsi="Times New Roman"/>
          <w:sz w:val="24"/>
          <w:szCs w:val="24"/>
          <w:lang w:eastAsia="cs-CZ"/>
        </w:rPr>
        <w:t xml:space="preserve"> a bude zřejmé, že nedochází k duplicitnímu financování – </w:t>
      </w:r>
      <w:r w:rsidR="00EB4FCA" w:rsidRPr="00EB4FCA">
        <w:rPr>
          <w:rFonts w:ascii="Times New Roman" w:hAnsi="Times New Roman"/>
          <w:b/>
          <w:sz w:val="24"/>
          <w:szCs w:val="24"/>
          <w:lang w:eastAsia="cs-CZ"/>
        </w:rPr>
        <w:t xml:space="preserve">doporučuje se tedy využití evidence pracovní doby </w:t>
      </w:r>
      <w:r w:rsidR="00EB4FCA">
        <w:rPr>
          <w:rFonts w:ascii="Times New Roman" w:hAnsi="Times New Roman"/>
          <w:b/>
          <w:sz w:val="24"/>
          <w:szCs w:val="24"/>
          <w:lang w:eastAsia="cs-CZ"/>
        </w:rPr>
        <w:t>(výkazů</w:t>
      </w:r>
      <w:r w:rsidR="00EB4FCA" w:rsidRPr="00EB4FCA">
        <w:rPr>
          <w:rFonts w:ascii="Times New Roman" w:hAnsi="Times New Roman"/>
          <w:b/>
          <w:sz w:val="24"/>
          <w:szCs w:val="24"/>
          <w:lang w:eastAsia="cs-CZ"/>
        </w:rPr>
        <w:t xml:space="preserve"> práce/</w:t>
      </w:r>
      <w:proofErr w:type="spellStart"/>
      <w:r w:rsidR="00EB4FCA" w:rsidRPr="00EB4FCA">
        <w:rPr>
          <w:rFonts w:ascii="Times New Roman" w:hAnsi="Times New Roman"/>
          <w:b/>
          <w:sz w:val="24"/>
          <w:szCs w:val="24"/>
          <w:lang w:eastAsia="cs-CZ"/>
        </w:rPr>
        <w:t>timesheet</w:t>
      </w:r>
      <w:proofErr w:type="spellEnd"/>
      <w:r w:rsidR="00EB4FCA" w:rsidRPr="00EB4FCA">
        <w:rPr>
          <w:rFonts w:ascii="Times New Roman" w:hAnsi="Times New Roman"/>
          <w:b/>
          <w:sz w:val="24"/>
          <w:szCs w:val="24"/>
          <w:lang w:eastAsia="cs-CZ"/>
        </w:rPr>
        <w:t>) i v tomto případě</w:t>
      </w:r>
      <w:r w:rsidRPr="00481C55">
        <w:rPr>
          <w:rFonts w:ascii="Times New Roman" w:hAnsi="Times New Roman"/>
          <w:sz w:val="24"/>
          <w:szCs w:val="24"/>
          <w:lang w:eastAsia="cs-CZ"/>
        </w:rPr>
        <w:t>.</w:t>
      </w:r>
      <w:r w:rsidR="00EC25A7">
        <w:rPr>
          <w:rFonts w:ascii="Times New Roman" w:hAnsi="Times New Roman"/>
          <w:sz w:val="24"/>
          <w:szCs w:val="24"/>
          <w:lang w:eastAsia="cs-CZ"/>
        </w:rPr>
        <w:t xml:space="preserve"> </w:t>
      </w:r>
    </w:p>
    <w:p w14:paraId="09D46709" w14:textId="77777777" w:rsidR="0001003B" w:rsidRPr="00481C55" w:rsidRDefault="0001003B" w:rsidP="0001003B">
      <w:pPr>
        <w:autoSpaceDE w:val="0"/>
        <w:autoSpaceDN w:val="0"/>
        <w:adjustRightInd w:val="0"/>
        <w:spacing w:after="0" w:line="240" w:lineRule="auto"/>
        <w:jc w:val="both"/>
        <w:rPr>
          <w:rFonts w:ascii="Times New Roman" w:hAnsi="Times New Roman"/>
          <w:sz w:val="24"/>
          <w:szCs w:val="24"/>
          <w:lang w:eastAsia="cs-CZ"/>
        </w:rPr>
      </w:pPr>
    </w:p>
    <w:p w14:paraId="34816E88"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b/>
          <w:sz w:val="24"/>
          <w:szCs w:val="24"/>
          <w:lang w:eastAsia="cs-CZ"/>
        </w:rPr>
      </w:pPr>
      <w:r w:rsidRPr="00481C55">
        <w:rPr>
          <w:rFonts w:ascii="Times New Roman" w:hAnsi="Times New Roman"/>
          <w:b/>
          <w:sz w:val="24"/>
          <w:szCs w:val="24"/>
          <w:lang w:eastAsia="cs-CZ"/>
        </w:rPr>
        <w:t>Částečný úvazek s pružným počtem odpracovaných hodin za měsíc (případ c)</w:t>
      </w:r>
    </w:p>
    <w:p w14:paraId="647A1BF7" w14:textId="6054C532"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Pro vyúčtování těchto osobních nákladů je nezbytně nutné, aby výsledky a pracovní hodiny odpracované na projektu byly kromě pracovní smlouvy doloženy navíc také výkazy práce/</w:t>
      </w:r>
      <w:proofErr w:type="spellStart"/>
      <w:r w:rsidRPr="00481C55">
        <w:rPr>
          <w:rFonts w:ascii="Times New Roman" w:eastAsia="Times New Roman" w:hAnsi="Times New Roman" w:cs="Times New Roman"/>
          <w:sz w:val="24"/>
          <w:szCs w:val="24"/>
          <w:lang w:eastAsia="cs-CZ"/>
        </w:rPr>
        <w:t>timesheety</w:t>
      </w:r>
      <w:proofErr w:type="spellEnd"/>
      <w:r w:rsidRPr="00481C55">
        <w:rPr>
          <w:rFonts w:ascii="Times New Roman" w:eastAsia="Times New Roman" w:hAnsi="Times New Roman" w:cs="Times New Roman"/>
          <w:sz w:val="24"/>
          <w:szCs w:val="24"/>
          <w:lang w:eastAsia="cs-CZ"/>
        </w:rPr>
        <w:t xml:space="preserve"> (podepsanými osobou, která práci vykonala, i příjemcem). Výkazy práce/</w:t>
      </w:r>
      <w:proofErr w:type="spellStart"/>
      <w:r w:rsidRPr="00481C55">
        <w:rPr>
          <w:rFonts w:ascii="Times New Roman" w:eastAsia="Times New Roman" w:hAnsi="Times New Roman" w:cs="Times New Roman"/>
          <w:sz w:val="24"/>
          <w:szCs w:val="24"/>
          <w:lang w:eastAsia="cs-CZ"/>
        </w:rPr>
        <w:t>timesheety</w:t>
      </w:r>
      <w:proofErr w:type="spellEnd"/>
      <w:r w:rsidRPr="00481C55">
        <w:rPr>
          <w:rFonts w:ascii="Times New Roman" w:eastAsia="Times New Roman" w:hAnsi="Times New Roman" w:cs="Times New Roman"/>
          <w:sz w:val="24"/>
          <w:szCs w:val="24"/>
          <w:lang w:eastAsia="cs-CZ"/>
        </w:rPr>
        <w:t xml:space="preserve"> budou pokrývat 100</w:t>
      </w:r>
      <w:r w:rsidR="006B1934">
        <w:rPr>
          <w:rFonts w:ascii="Times New Roman" w:eastAsia="Times New Roman" w:hAnsi="Times New Roman" w:cs="Times New Roman"/>
          <w:sz w:val="24"/>
          <w:szCs w:val="24"/>
          <w:lang w:eastAsia="cs-CZ"/>
        </w:rPr>
        <w:t xml:space="preserve"> </w:t>
      </w:r>
      <w:r w:rsidRPr="00481C55">
        <w:rPr>
          <w:rFonts w:ascii="Times New Roman" w:eastAsia="Times New Roman" w:hAnsi="Times New Roman" w:cs="Times New Roman"/>
          <w:sz w:val="24"/>
          <w:szCs w:val="24"/>
          <w:lang w:eastAsia="cs-CZ"/>
        </w:rPr>
        <w:t>% pracovní doby daného zaměstnance pro danou organizaci (tedy i odpracované hodiny, které se na projekt nevztahují).</w:t>
      </w:r>
    </w:p>
    <w:p w14:paraId="3B8FB44A"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13044165"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Proplácení osobních nákladů probíhá na základě hodinové sazby, která se stanoví jedním z těchto způsobů:</w:t>
      </w:r>
    </w:p>
    <w:p w14:paraId="254D703F"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26D7EF57" w14:textId="08AC3E0F" w:rsidR="0001003B" w:rsidRPr="00481C55" w:rsidRDefault="0001003B" w:rsidP="0001003B">
      <w:pPr>
        <w:pStyle w:val="Odstavecseseznamem"/>
        <w:numPr>
          <w:ilvl w:val="0"/>
          <w:numId w:val="48"/>
        </w:numPr>
        <w:autoSpaceDE w:val="0"/>
        <w:autoSpaceDN w:val="0"/>
        <w:adjustRightInd w:val="0"/>
        <w:spacing w:after="0" w:line="240" w:lineRule="auto"/>
        <w:jc w:val="both"/>
        <w:rPr>
          <w:rFonts w:ascii="Times New Roman" w:hAnsi="Times New Roman"/>
          <w:sz w:val="24"/>
          <w:szCs w:val="24"/>
          <w:lang w:eastAsia="cs-CZ"/>
        </w:rPr>
      </w:pPr>
      <w:r w:rsidRPr="00481C55">
        <w:rPr>
          <w:rFonts w:ascii="Times New Roman" w:hAnsi="Times New Roman"/>
          <w:sz w:val="24"/>
          <w:szCs w:val="24"/>
          <w:lang w:eastAsia="cs-CZ"/>
        </w:rPr>
        <w:t>podílem měsíčních hrubých mzdových nákladů a měsíční pracovní doby stanovené v pracovní smlouvě (dokladu o zaměstnání) a vyjádřené v hodinách, nebo</w:t>
      </w:r>
    </w:p>
    <w:p w14:paraId="450596E6" w14:textId="2A0B258C" w:rsidR="0001003B" w:rsidRPr="00481C55" w:rsidRDefault="0001003B" w:rsidP="0001003B">
      <w:pPr>
        <w:pStyle w:val="Odstavecseseznamem"/>
        <w:numPr>
          <w:ilvl w:val="0"/>
          <w:numId w:val="48"/>
        </w:numPr>
        <w:autoSpaceDE w:val="0"/>
        <w:autoSpaceDN w:val="0"/>
        <w:adjustRightInd w:val="0"/>
        <w:spacing w:after="0" w:line="240" w:lineRule="auto"/>
        <w:jc w:val="both"/>
        <w:rPr>
          <w:rFonts w:ascii="Times New Roman" w:hAnsi="Times New Roman"/>
          <w:sz w:val="24"/>
          <w:szCs w:val="24"/>
          <w:lang w:eastAsia="cs-CZ"/>
        </w:rPr>
      </w:pPr>
      <w:r w:rsidRPr="00481C55">
        <w:rPr>
          <w:rFonts w:ascii="Times New Roman" w:hAnsi="Times New Roman"/>
          <w:sz w:val="24"/>
          <w:szCs w:val="24"/>
          <w:lang w:eastAsia="cs-CZ"/>
        </w:rPr>
        <w:t xml:space="preserve">podílem posledních doložených ročních hrubých mzdových nákladů (tj. mzdových nákladů za posledních 12 po sobě jdoucích měsíců) a 1720 hodin v souladu s čl. 68, odst. 2, nařízení (EU) č. 1303/2013. </w:t>
      </w:r>
    </w:p>
    <w:p w14:paraId="027ADB89"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3E44D26A"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Takto stanovená hodinová sazba se poté vynásobí počtem hodin skutečně odpracovaných na projektu.</w:t>
      </w:r>
    </w:p>
    <w:p w14:paraId="7148F676"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1724086D" w14:textId="086C1CB0"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lastRenderedPageBreak/>
        <w:t xml:space="preserve">Příjemce je povinen si, v případě nákladů na zaměstnance pracující na projektu na částečný úvazek s pružným podílem hrubých mzdových nákladů v souladu s počtem hodin odpracovaných na projektu a měnících se každý měsíc, vybrat pro každého zaměstnance podílejícího se na realizaci projektu, jednu z těchto dvou uvedených metod a tu používat po celou dobu realizace projektu. </w:t>
      </w:r>
    </w:p>
    <w:p w14:paraId="5C64054D"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042C54A9"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b/>
          <w:sz w:val="24"/>
          <w:szCs w:val="24"/>
          <w:lang w:eastAsia="cs-CZ"/>
        </w:rPr>
      </w:pPr>
      <w:r w:rsidRPr="00481C55">
        <w:rPr>
          <w:rFonts w:ascii="Times New Roman" w:eastAsia="Times New Roman" w:hAnsi="Times New Roman" w:cs="Times New Roman"/>
          <w:b/>
          <w:sz w:val="24"/>
          <w:szCs w:val="24"/>
          <w:lang w:eastAsia="cs-CZ"/>
        </w:rPr>
        <w:t>Hodinová sazba (případ d)</w:t>
      </w:r>
    </w:p>
    <w:p w14:paraId="33B88A46"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Hodinová sazba uvedená v pracovní smlouvě (dokladu o zaměstnání) se vynásobí skutečně odpracovanou dobou na projektu. Pro vyúčtování těchto osobních nákladů je nezbytně nutné, aby byly doloženy, kromě pracovní smlouvy, také výkazy práce/</w:t>
      </w:r>
      <w:proofErr w:type="spellStart"/>
      <w:r w:rsidRPr="00481C55">
        <w:rPr>
          <w:rFonts w:ascii="Times New Roman" w:eastAsia="Times New Roman" w:hAnsi="Times New Roman" w:cs="Times New Roman"/>
          <w:sz w:val="24"/>
          <w:szCs w:val="24"/>
          <w:lang w:eastAsia="cs-CZ"/>
        </w:rPr>
        <w:t>timesheety</w:t>
      </w:r>
      <w:proofErr w:type="spellEnd"/>
      <w:r w:rsidRPr="00481C55">
        <w:rPr>
          <w:rFonts w:ascii="Times New Roman" w:eastAsia="Times New Roman" w:hAnsi="Times New Roman" w:cs="Times New Roman"/>
          <w:sz w:val="24"/>
          <w:szCs w:val="24"/>
          <w:lang w:eastAsia="cs-CZ"/>
        </w:rPr>
        <w:t xml:space="preserve"> (podepsanými osobou, která práci vykonala, i příjemcem).</w:t>
      </w:r>
    </w:p>
    <w:p w14:paraId="1836ACCF"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2AE2C6CA" w14:textId="2867E8EF" w:rsidR="0001003B" w:rsidRDefault="0001003B" w:rsidP="00EC25A7">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Detailní požadavky na dokládání mzdových výdajů jsou uvedeny v programov</w:t>
      </w:r>
      <w:r w:rsidR="00A261CF" w:rsidRPr="00481C55">
        <w:rPr>
          <w:rFonts w:ascii="Times New Roman" w:eastAsia="Times New Roman" w:hAnsi="Times New Roman" w:cs="Times New Roman"/>
          <w:sz w:val="24"/>
          <w:szCs w:val="24"/>
          <w:lang w:eastAsia="cs-CZ"/>
        </w:rPr>
        <w:t>ém</w:t>
      </w:r>
      <w:r w:rsidRPr="00481C55">
        <w:rPr>
          <w:rFonts w:ascii="Times New Roman" w:eastAsia="Times New Roman" w:hAnsi="Times New Roman" w:cs="Times New Roman"/>
          <w:sz w:val="24"/>
          <w:szCs w:val="24"/>
          <w:lang w:eastAsia="cs-CZ"/>
        </w:rPr>
        <w:t xml:space="preserve"> dokument</w:t>
      </w:r>
      <w:r w:rsidR="00A261CF" w:rsidRPr="00481C55">
        <w:rPr>
          <w:rFonts w:ascii="Times New Roman" w:eastAsia="Times New Roman" w:hAnsi="Times New Roman" w:cs="Times New Roman"/>
          <w:sz w:val="24"/>
          <w:szCs w:val="24"/>
          <w:lang w:eastAsia="cs-CZ"/>
        </w:rPr>
        <w:t>u</w:t>
      </w:r>
      <w:r w:rsidRPr="00481C55">
        <w:rPr>
          <w:rFonts w:ascii="Times New Roman" w:eastAsia="Times New Roman" w:hAnsi="Times New Roman" w:cs="Times New Roman"/>
          <w:sz w:val="24"/>
          <w:szCs w:val="24"/>
          <w:lang w:eastAsia="cs-CZ"/>
        </w:rPr>
        <w:t xml:space="preserve"> uveden</w:t>
      </w:r>
      <w:r w:rsidR="00A261CF" w:rsidRPr="00481C55">
        <w:rPr>
          <w:rFonts w:ascii="Times New Roman" w:eastAsia="Times New Roman" w:hAnsi="Times New Roman" w:cs="Times New Roman"/>
          <w:sz w:val="24"/>
          <w:szCs w:val="24"/>
          <w:lang w:eastAsia="cs-CZ"/>
        </w:rPr>
        <w:t>ém</w:t>
      </w:r>
      <w:r w:rsidRPr="00481C55">
        <w:rPr>
          <w:rFonts w:ascii="Times New Roman" w:eastAsia="Times New Roman" w:hAnsi="Times New Roman" w:cs="Times New Roman"/>
          <w:sz w:val="24"/>
          <w:szCs w:val="24"/>
          <w:lang w:eastAsia="cs-CZ"/>
        </w:rPr>
        <w:t xml:space="preserve"> v úvodu těchto Pokynů. Dále jsou požadavky na dokladování uvedeny v příloze </w:t>
      </w:r>
      <w:r w:rsidRPr="00481C55">
        <w:rPr>
          <w:rFonts w:ascii="Times New Roman" w:eastAsia="Times New Roman" w:hAnsi="Times New Roman" w:cs="Times New Roman"/>
          <w:b/>
          <w:sz w:val="24"/>
          <w:szCs w:val="24"/>
          <w:lang w:eastAsia="cs-CZ"/>
        </w:rPr>
        <w:t>Náležitosti dokladování</w:t>
      </w:r>
      <w:r w:rsidRPr="00481C55">
        <w:rPr>
          <w:rFonts w:ascii="Times New Roman" w:eastAsia="Times New Roman" w:hAnsi="Times New Roman" w:cs="Times New Roman"/>
          <w:sz w:val="24"/>
          <w:szCs w:val="24"/>
          <w:lang w:eastAsia="cs-CZ"/>
        </w:rPr>
        <w:t>. Partneři mají povinnost se s těmito požadavky seznámit.</w:t>
      </w:r>
      <w:r w:rsidR="00EC25A7">
        <w:rPr>
          <w:rFonts w:ascii="Times New Roman" w:eastAsia="Times New Roman" w:hAnsi="Times New Roman" w:cs="Times New Roman"/>
          <w:sz w:val="24"/>
          <w:szCs w:val="24"/>
          <w:lang w:eastAsia="cs-CZ"/>
        </w:rPr>
        <w:t xml:space="preserve">  </w:t>
      </w:r>
    </w:p>
    <w:p w14:paraId="23CF281F" w14:textId="77777777" w:rsidR="0061187C" w:rsidRDefault="0061187C" w:rsidP="0001003B">
      <w:pPr>
        <w:spacing w:after="0" w:line="240" w:lineRule="auto"/>
        <w:jc w:val="both"/>
        <w:rPr>
          <w:rFonts w:ascii="Times New Roman" w:eastAsia="Times New Roman" w:hAnsi="Times New Roman" w:cs="Times New Roman"/>
          <w:sz w:val="24"/>
          <w:szCs w:val="24"/>
          <w:lang w:eastAsia="cs-CZ"/>
        </w:rPr>
      </w:pPr>
    </w:p>
    <w:p w14:paraId="0557A854" w14:textId="77777777" w:rsidR="00EC25A7" w:rsidRDefault="00C71F98" w:rsidP="00EC25A7">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 xml:space="preserve">Úvazky lze v programu URBACT </w:t>
      </w:r>
      <w:r w:rsidR="00A02A38" w:rsidRPr="00481C55">
        <w:rPr>
          <w:rFonts w:ascii="Times New Roman" w:eastAsia="Times New Roman" w:hAnsi="Times New Roman" w:cs="Times New Roman"/>
          <w:sz w:val="24"/>
          <w:szCs w:val="24"/>
          <w:lang w:eastAsia="cs-CZ"/>
        </w:rPr>
        <w:t xml:space="preserve">III </w:t>
      </w:r>
      <w:r w:rsidRPr="00481C55">
        <w:rPr>
          <w:rFonts w:ascii="Times New Roman" w:eastAsia="Times New Roman" w:hAnsi="Times New Roman" w:cs="Times New Roman"/>
          <w:sz w:val="24"/>
          <w:szCs w:val="24"/>
          <w:lang w:eastAsia="cs-CZ"/>
        </w:rPr>
        <w:t>navýšit do výše 1.2 úvazku s tím, že úvazek pro projekt je</w:t>
      </w:r>
      <w:r w:rsidR="00EC25A7">
        <w:rPr>
          <w:rFonts w:ascii="Times New Roman" w:eastAsia="Times New Roman" w:hAnsi="Times New Roman" w:cs="Times New Roman"/>
          <w:sz w:val="24"/>
          <w:szCs w:val="24"/>
          <w:lang w:eastAsia="cs-CZ"/>
        </w:rPr>
        <w:t xml:space="preserve"> celkově na úrovni partnera</w:t>
      </w:r>
      <w:r w:rsidRPr="00481C55">
        <w:rPr>
          <w:rFonts w:ascii="Times New Roman" w:eastAsia="Times New Roman" w:hAnsi="Times New Roman" w:cs="Times New Roman"/>
          <w:sz w:val="24"/>
          <w:szCs w:val="24"/>
          <w:lang w:eastAsia="cs-CZ"/>
        </w:rPr>
        <w:t xml:space="preserve"> ekvivalentní jednomu úvazku</w:t>
      </w:r>
      <w:r w:rsidR="00A02A38" w:rsidRPr="00481C55">
        <w:rPr>
          <w:rFonts w:ascii="Times New Roman" w:eastAsia="Times New Roman" w:hAnsi="Times New Roman" w:cs="Times New Roman"/>
          <w:sz w:val="24"/>
          <w:szCs w:val="24"/>
          <w:lang w:eastAsia="cs-CZ"/>
        </w:rPr>
        <w:t xml:space="preserve"> (1 FTE)</w:t>
      </w:r>
      <w:r w:rsidRPr="00481C55">
        <w:rPr>
          <w:rFonts w:ascii="Times New Roman" w:eastAsia="Times New Roman" w:hAnsi="Times New Roman" w:cs="Times New Roman"/>
          <w:sz w:val="24"/>
          <w:szCs w:val="24"/>
          <w:lang w:eastAsia="cs-CZ"/>
        </w:rPr>
        <w:t xml:space="preserve"> a lze jej dělit mezi více zaměstnanců (za předpokladu, že je toto v souladu se schváleným rozpočtem).</w:t>
      </w:r>
      <w:r w:rsidR="00EC25A7">
        <w:rPr>
          <w:rFonts w:ascii="Times New Roman" w:eastAsia="Times New Roman" w:hAnsi="Times New Roman" w:cs="Times New Roman"/>
          <w:sz w:val="24"/>
          <w:szCs w:val="24"/>
          <w:lang w:eastAsia="cs-CZ"/>
        </w:rPr>
        <w:t xml:space="preserve"> </w:t>
      </w:r>
    </w:p>
    <w:p w14:paraId="7785F2C0" w14:textId="77777777" w:rsidR="00EC25A7" w:rsidRDefault="00EC25A7" w:rsidP="00EC25A7">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24E8F80C" w14:textId="4A5D94D8" w:rsidR="0001003B" w:rsidRDefault="00EC25A7" w:rsidP="00793D4A">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Úvazek na práci v rámci projektů programu URBACT III lze řešit prostřednictvím DPČ nebo DPP (i u stejného zaměstnavatele). I v tomto případě je třeba zpracovávat </w:t>
      </w:r>
      <w:r w:rsidRPr="00481C55">
        <w:rPr>
          <w:rFonts w:ascii="Times New Roman" w:eastAsia="Times New Roman" w:hAnsi="Times New Roman" w:cs="Times New Roman"/>
          <w:sz w:val="24"/>
          <w:szCs w:val="24"/>
          <w:lang w:eastAsia="cs-CZ"/>
        </w:rPr>
        <w:t>Výkazy práce/</w:t>
      </w:r>
      <w:proofErr w:type="spellStart"/>
      <w:r w:rsidRPr="00481C55">
        <w:rPr>
          <w:rFonts w:ascii="Times New Roman" w:eastAsia="Times New Roman" w:hAnsi="Times New Roman" w:cs="Times New Roman"/>
          <w:sz w:val="24"/>
          <w:szCs w:val="24"/>
          <w:lang w:eastAsia="cs-CZ"/>
        </w:rPr>
        <w:t>timesheety</w:t>
      </w:r>
      <w:proofErr w:type="spellEnd"/>
      <w:r>
        <w:rPr>
          <w:rFonts w:ascii="Times New Roman" w:eastAsia="Times New Roman" w:hAnsi="Times New Roman" w:cs="Times New Roman"/>
          <w:sz w:val="24"/>
          <w:szCs w:val="24"/>
          <w:lang w:eastAsia="cs-CZ"/>
        </w:rPr>
        <w:t>, které</w:t>
      </w:r>
      <w:r w:rsidRPr="00481C55">
        <w:rPr>
          <w:rFonts w:ascii="Times New Roman" w:eastAsia="Times New Roman" w:hAnsi="Times New Roman" w:cs="Times New Roman"/>
          <w:sz w:val="24"/>
          <w:szCs w:val="24"/>
          <w:lang w:eastAsia="cs-CZ"/>
        </w:rPr>
        <w:t xml:space="preserve"> budou pokrývat 100</w:t>
      </w:r>
      <w:r>
        <w:rPr>
          <w:rFonts w:ascii="Times New Roman" w:eastAsia="Times New Roman" w:hAnsi="Times New Roman" w:cs="Times New Roman"/>
          <w:sz w:val="24"/>
          <w:szCs w:val="24"/>
          <w:lang w:eastAsia="cs-CZ"/>
        </w:rPr>
        <w:t xml:space="preserve"> </w:t>
      </w:r>
      <w:r w:rsidRPr="00481C55">
        <w:rPr>
          <w:rFonts w:ascii="Times New Roman" w:eastAsia="Times New Roman" w:hAnsi="Times New Roman" w:cs="Times New Roman"/>
          <w:sz w:val="24"/>
          <w:szCs w:val="24"/>
          <w:lang w:eastAsia="cs-CZ"/>
        </w:rPr>
        <w:t>% pracovní doby daného zaměstnance pro danou organizaci (tedy i odpracované hodiny, k</w:t>
      </w:r>
      <w:r w:rsidR="00793D4A">
        <w:rPr>
          <w:rFonts w:ascii="Times New Roman" w:eastAsia="Times New Roman" w:hAnsi="Times New Roman" w:cs="Times New Roman"/>
          <w:sz w:val="24"/>
          <w:szCs w:val="24"/>
          <w:lang w:eastAsia="cs-CZ"/>
        </w:rPr>
        <w:t>teré se na projekt nevztahují).</w:t>
      </w:r>
    </w:p>
    <w:p w14:paraId="73724824" w14:textId="77777777" w:rsidR="00083FF9" w:rsidRDefault="00083FF9" w:rsidP="00793D4A">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33F2D175" w14:textId="75520CC0" w:rsidR="00083FF9" w:rsidRDefault="00083FF9" w:rsidP="00793D4A">
      <w:pPr>
        <w:autoSpaceDE w:val="0"/>
        <w:autoSpaceDN w:val="0"/>
        <w:adjustRightInd w:val="0"/>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Náklady na alkoholické nápoje</w:t>
      </w:r>
    </w:p>
    <w:p w14:paraId="4BCD2E5B" w14:textId="77777777" w:rsidR="00083FF9" w:rsidRDefault="00083FF9" w:rsidP="00793D4A">
      <w:pPr>
        <w:autoSpaceDE w:val="0"/>
        <w:autoSpaceDN w:val="0"/>
        <w:adjustRightInd w:val="0"/>
        <w:spacing w:after="0" w:line="240" w:lineRule="auto"/>
        <w:jc w:val="both"/>
        <w:rPr>
          <w:rFonts w:ascii="Times New Roman" w:eastAsia="Times New Roman" w:hAnsi="Times New Roman" w:cs="Times New Roman"/>
          <w:b/>
          <w:sz w:val="24"/>
          <w:szCs w:val="24"/>
          <w:lang w:eastAsia="cs-CZ"/>
        </w:rPr>
      </w:pPr>
    </w:p>
    <w:p w14:paraId="3C2C8AED" w14:textId="77777777" w:rsidR="00083FF9" w:rsidRPr="00083FF9" w:rsidRDefault="00083FF9" w:rsidP="00083FF9">
      <w:pPr>
        <w:jc w:val="both"/>
        <w:rPr>
          <w:rFonts w:ascii="Times New Roman" w:hAnsi="Times New Roman" w:cs="Times New Roman"/>
          <w:sz w:val="24"/>
          <w:szCs w:val="24"/>
        </w:rPr>
      </w:pPr>
      <w:r w:rsidRPr="00083FF9">
        <w:rPr>
          <w:rFonts w:ascii="Times New Roman" w:hAnsi="Times New Roman" w:cs="Times New Roman"/>
          <w:b/>
          <w:bCs/>
          <w:sz w:val="24"/>
          <w:szCs w:val="24"/>
        </w:rPr>
        <w:t>Náklady na alkoholické nápoje jsou uznatelné, pokud poskytnutý alkoholický nápoj lze jednoznačně vztáhnout k zúčastněným osobám/počtu osob na pracovním jednání</w:t>
      </w:r>
      <w:r w:rsidRPr="00083FF9">
        <w:rPr>
          <w:rFonts w:ascii="Times New Roman" w:hAnsi="Times New Roman" w:cs="Times New Roman"/>
          <w:sz w:val="24"/>
          <w:szCs w:val="24"/>
        </w:rPr>
        <w:t xml:space="preserve"> – jde tedy o klasický případ poskytnutého jídla a nápoje k němu v rámci seminářů, školení, setkání pracovních týmů apod. Zásada je </w:t>
      </w:r>
      <w:r w:rsidRPr="00083FF9">
        <w:rPr>
          <w:rFonts w:ascii="Times New Roman" w:hAnsi="Times New Roman" w:cs="Times New Roman"/>
          <w:b/>
          <w:bCs/>
          <w:sz w:val="24"/>
          <w:szCs w:val="24"/>
          <w:u w:val="single"/>
        </w:rPr>
        <w:t xml:space="preserve"> 1 alkoholický nápoj/1 osoba </w:t>
      </w:r>
      <w:r w:rsidRPr="00083FF9">
        <w:rPr>
          <w:rFonts w:ascii="Times New Roman" w:hAnsi="Times New Roman" w:cs="Times New Roman"/>
          <w:sz w:val="24"/>
          <w:szCs w:val="24"/>
        </w:rPr>
        <w:t>(pivo, víno, příp. aperitiv – rozhodně ne tvrdý alkohol). Cena/charakter alkoholického nápoje bude posuzován v rozsahu uvedených druhů v předcházejícím ustanovení.</w:t>
      </w:r>
    </w:p>
    <w:p w14:paraId="405C8C82" w14:textId="53201732" w:rsidR="00083FF9" w:rsidRPr="00083FF9" w:rsidRDefault="00083FF9" w:rsidP="00083FF9">
      <w:pPr>
        <w:jc w:val="both"/>
        <w:rPr>
          <w:rFonts w:ascii="Times New Roman" w:hAnsi="Times New Roman" w:cs="Times New Roman"/>
          <w:sz w:val="24"/>
          <w:szCs w:val="24"/>
        </w:rPr>
      </w:pPr>
      <w:r w:rsidRPr="00083FF9">
        <w:rPr>
          <w:rFonts w:ascii="Times New Roman" w:hAnsi="Times New Roman" w:cs="Times New Roman"/>
          <w:sz w:val="24"/>
          <w:szCs w:val="24"/>
        </w:rPr>
        <w:t>Pokud p</w:t>
      </w:r>
      <w:r w:rsidRPr="00083FF9">
        <w:rPr>
          <w:rFonts w:ascii="Times New Roman" w:hAnsi="Times New Roman" w:cs="Times New Roman"/>
          <w:b/>
          <w:bCs/>
          <w:sz w:val="24"/>
          <w:szCs w:val="24"/>
        </w:rPr>
        <w:t>oskytnutý alkoholický nápoj nelze jednoznačně vztáhnout k zúčastněným osobám/počtu</w:t>
      </w:r>
      <w:r w:rsidRPr="00083FF9">
        <w:rPr>
          <w:rFonts w:ascii="Times New Roman" w:hAnsi="Times New Roman" w:cs="Times New Roman"/>
          <w:sz w:val="24"/>
          <w:szCs w:val="24"/>
        </w:rPr>
        <w:t xml:space="preserve"> (různé open-air setkání s veřejnou prezentací atd</w:t>
      </w:r>
      <w:r>
        <w:rPr>
          <w:rFonts w:ascii="Times New Roman" w:hAnsi="Times New Roman" w:cs="Times New Roman"/>
          <w:sz w:val="24"/>
          <w:szCs w:val="24"/>
        </w:rPr>
        <w:t>.</w:t>
      </w:r>
      <w:r w:rsidRPr="00083FF9">
        <w:rPr>
          <w:rFonts w:ascii="Times New Roman" w:hAnsi="Times New Roman" w:cs="Times New Roman"/>
          <w:sz w:val="24"/>
          <w:szCs w:val="24"/>
        </w:rPr>
        <w:t>), nejsou náklady na alkohol uznatelné vůbec.</w:t>
      </w:r>
    </w:p>
    <w:p w14:paraId="0FB7AA47" w14:textId="57073D72" w:rsidR="00083FF9" w:rsidRPr="00083FF9" w:rsidRDefault="00083FF9" w:rsidP="00083FF9">
      <w:pPr>
        <w:jc w:val="both"/>
        <w:rPr>
          <w:rFonts w:ascii="Times New Roman" w:hAnsi="Times New Roman" w:cs="Times New Roman"/>
          <w:sz w:val="24"/>
          <w:szCs w:val="24"/>
        </w:rPr>
      </w:pPr>
      <w:r w:rsidRPr="00083FF9">
        <w:rPr>
          <w:rFonts w:ascii="Times New Roman" w:hAnsi="Times New Roman" w:cs="Times New Roman"/>
          <w:b/>
          <w:bCs/>
          <w:sz w:val="24"/>
          <w:szCs w:val="24"/>
        </w:rPr>
        <w:t xml:space="preserve">Poskytování alkoholických nápojů jako daru </w:t>
      </w:r>
      <w:r w:rsidRPr="00083FF9">
        <w:rPr>
          <w:rFonts w:ascii="Times New Roman" w:hAnsi="Times New Roman" w:cs="Times New Roman"/>
          <w:sz w:val="24"/>
          <w:szCs w:val="24"/>
        </w:rPr>
        <w:t>není uznatelným nákladem, protože alkohol nelze považovat z</w:t>
      </w:r>
      <w:r>
        <w:rPr>
          <w:rFonts w:ascii="Times New Roman" w:hAnsi="Times New Roman" w:cs="Times New Roman"/>
          <w:sz w:val="24"/>
          <w:szCs w:val="24"/>
        </w:rPr>
        <w:t>a</w:t>
      </w:r>
      <w:r w:rsidRPr="00083FF9">
        <w:rPr>
          <w:rFonts w:ascii="Times New Roman" w:hAnsi="Times New Roman" w:cs="Times New Roman"/>
          <w:sz w:val="24"/>
          <w:szCs w:val="24"/>
        </w:rPr>
        <w:t> nástroj související s propagací, komunikací, publicitou nebo informováním.</w:t>
      </w:r>
    </w:p>
    <w:p w14:paraId="02467D66" w14:textId="77777777" w:rsidR="00083FF9" w:rsidRPr="0020456C" w:rsidRDefault="00083FF9" w:rsidP="00793D4A">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18809823" w14:textId="77777777" w:rsidR="0001003B" w:rsidRPr="0020456C" w:rsidRDefault="0001003B" w:rsidP="0001003B">
      <w:pPr>
        <w:spacing w:after="0" w:line="240" w:lineRule="auto"/>
        <w:jc w:val="both"/>
        <w:rPr>
          <w:rFonts w:ascii="Times New Roman" w:eastAsia="Times New Roman" w:hAnsi="Times New Roman" w:cs="Times New Roman"/>
          <w:sz w:val="24"/>
          <w:szCs w:val="24"/>
          <w:lang w:eastAsia="cs-CZ"/>
        </w:rPr>
      </w:pPr>
    </w:p>
    <w:p w14:paraId="18593DE6" w14:textId="77777777" w:rsidR="0001003B" w:rsidRPr="00481C55" w:rsidRDefault="0001003B" w:rsidP="0001003B">
      <w:pPr>
        <w:numPr>
          <w:ilvl w:val="0"/>
          <w:numId w:val="7"/>
        </w:numPr>
        <w:spacing w:after="0" w:line="240" w:lineRule="auto"/>
        <w:jc w:val="both"/>
        <w:rPr>
          <w:rFonts w:ascii="Times New Roman" w:eastAsia="Times New Roman" w:hAnsi="Times New Roman" w:cs="Times New Roman"/>
          <w:b/>
          <w:sz w:val="32"/>
          <w:szCs w:val="32"/>
          <w:lang w:eastAsia="cs-CZ"/>
        </w:rPr>
      </w:pPr>
      <w:r w:rsidRPr="00481C55">
        <w:rPr>
          <w:rFonts w:ascii="Times New Roman" w:eastAsia="Times New Roman" w:hAnsi="Times New Roman" w:cs="Times New Roman"/>
          <w:b/>
          <w:sz w:val="32"/>
          <w:szCs w:val="32"/>
          <w:lang w:eastAsia="cs-CZ"/>
        </w:rPr>
        <w:t>Publicita</w:t>
      </w:r>
    </w:p>
    <w:p w14:paraId="32A86976"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26F6B9C0" w14:textId="10CF1D1A" w:rsidR="0001003B" w:rsidRPr="00481C55" w:rsidRDefault="0001003B" w:rsidP="00793D4A">
      <w:pPr>
        <w:autoSpaceDE w:val="0"/>
        <w:autoSpaceDN w:val="0"/>
        <w:adjustRightInd w:val="0"/>
        <w:spacing w:after="0" w:line="240" w:lineRule="auto"/>
        <w:jc w:val="both"/>
        <w:rPr>
          <w:rFonts w:eastAsia="Times New Roman" w:cs="Times New Roman"/>
        </w:rPr>
      </w:pPr>
      <w:r w:rsidRPr="00481C55">
        <w:rPr>
          <w:rFonts w:ascii="Times New Roman" w:eastAsia="Times New Roman" w:hAnsi="Times New Roman" w:cs="Times New Roman"/>
          <w:sz w:val="24"/>
          <w:szCs w:val="24"/>
          <w:lang w:eastAsia="cs-CZ"/>
        </w:rPr>
        <w:t>Všichni partneři jsou povinni dostatečně zviditelňovat a prezentovat finanční účast evropských prostředků na realizaci projektu. Pravidla pro propagaci projektů financovaných v rámci Programu se řídí čl. 115 Nařízení Evropského parlamentu a Rady (EU) č. 1303/2013 a přílohou č. XII (čl.</w:t>
      </w:r>
      <w:r w:rsidR="00261CF8">
        <w:rPr>
          <w:rFonts w:ascii="Times New Roman" w:eastAsia="Times New Roman" w:hAnsi="Times New Roman" w:cs="Times New Roman"/>
          <w:sz w:val="24"/>
          <w:szCs w:val="24"/>
          <w:lang w:eastAsia="cs-CZ"/>
        </w:rPr>
        <w:t> </w:t>
      </w:r>
      <w:r w:rsidRPr="00481C55">
        <w:rPr>
          <w:rFonts w:ascii="Times New Roman" w:eastAsia="Times New Roman" w:hAnsi="Times New Roman" w:cs="Times New Roman"/>
          <w:sz w:val="24"/>
          <w:szCs w:val="24"/>
          <w:lang w:eastAsia="cs-CZ"/>
        </w:rPr>
        <w:t xml:space="preserve">2.2) tohoto Nařízení. Dále pak Prováděcím nařízením Komise (EU) č. 821/2014, kapitolou II a přílohou č. II tohoto Nařízení. </w:t>
      </w:r>
    </w:p>
    <w:p w14:paraId="6240D3B0" w14:textId="77777777" w:rsidR="0001003B" w:rsidRPr="00481C55" w:rsidRDefault="0001003B" w:rsidP="0001003B">
      <w:pPr>
        <w:autoSpaceDE w:val="0"/>
        <w:autoSpaceDN w:val="0"/>
        <w:adjustRightInd w:val="0"/>
        <w:spacing w:after="160" w:line="259" w:lineRule="auto"/>
        <w:contextualSpacing/>
        <w:jc w:val="both"/>
        <w:rPr>
          <w:rFonts w:eastAsia="Times New Roman" w:cs="Times New Roman"/>
        </w:rPr>
      </w:pPr>
    </w:p>
    <w:p w14:paraId="6C05F814" w14:textId="7651F4AC"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Dále jsou povinnosti v oblasti publicity ošetřeny v </w:t>
      </w:r>
      <w:proofErr w:type="spellStart"/>
      <w:r w:rsidRPr="00481C55">
        <w:rPr>
          <w:rFonts w:ascii="Times New Roman" w:eastAsia="Times New Roman" w:hAnsi="Times New Roman" w:cs="Times New Roman"/>
          <w:sz w:val="24"/>
          <w:szCs w:val="24"/>
          <w:lang w:eastAsia="cs-CZ"/>
        </w:rPr>
        <w:t>Subsidy</w:t>
      </w:r>
      <w:proofErr w:type="spellEnd"/>
      <w:r w:rsidRPr="00481C55">
        <w:rPr>
          <w:rFonts w:ascii="Times New Roman" w:eastAsia="Times New Roman" w:hAnsi="Times New Roman" w:cs="Times New Roman"/>
          <w:sz w:val="24"/>
          <w:szCs w:val="24"/>
          <w:lang w:eastAsia="cs-CZ"/>
        </w:rPr>
        <w:t xml:space="preserve"> </w:t>
      </w:r>
      <w:proofErr w:type="spellStart"/>
      <w:r w:rsidRPr="00481C55">
        <w:rPr>
          <w:rFonts w:ascii="Times New Roman" w:eastAsia="Times New Roman" w:hAnsi="Times New Roman" w:cs="Times New Roman"/>
          <w:sz w:val="24"/>
          <w:szCs w:val="24"/>
          <w:lang w:eastAsia="cs-CZ"/>
        </w:rPr>
        <w:t>Contract</w:t>
      </w:r>
      <w:proofErr w:type="spellEnd"/>
      <w:r w:rsidRPr="00481C55">
        <w:rPr>
          <w:rFonts w:ascii="Times New Roman" w:eastAsia="Times New Roman" w:hAnsi="Times New Roman" w:cs="Times New Roman"/>
          <w:sz w:val="24"/>
          <w:szCs w:val="24"/>
          <w:lang w:eastAsia="cs-CZ"/>
        </w:rPr>
        <w:t xml:space="preserve"> a</w:t>
      </w:r>
      <w:r w:rsidR="00156FD8">
        <w:rPr>
          <w:rFonts w:ascii="Times New Roman" w:eastAsia="Times New Roman" w:hAnsi="Times New Roman" w:cs="Times New Roman"/>
          <w:sz w:val="24"/>
          <w:szCs w:val="24"/>
          <w:lang w:eastAsia="cs-CZ"/>
        </w:rPr>
        <w:t xml:space="preserve"> </w:t>
      </w:r>
      <w:r w:rsidR="00217B3A">
        <w:rPr>
          <w:rFonts w:ascii="Times New Roman" w:eastAsia="Times New Roman" w:hAnsi="Times New Roman" w:cs="Times New Roman"/>
          <w:sz w:val="24"/>
          <w:szCs w:val="24"/>
          <w:lang w:eastAsia="cs-CZ"/>
        </w:rPr>
        <w:t xml:space="preserve">Joint </w:t>
      </w:r>
      <w:proofErr w:type="spellStart"/>
      <w:r w:rsidR="00217B3A">
        <w:rPr>
          <w:rFonts w:ascii="Times New Roman" w:eastAsia="Times New Roman" w:hAnsi="Times New Roman" w:cs="Times New Roman"/>
          <w:sz w:val="24"/>
          <w:szCs w:val="24"/>
          <w:lang w:eastAsia="cs-CZ"/>
        </w:rPr>
        <w:t>Conve</w:t>
      </w:r>
      <w:r w:rsidR="00C704A9">
        <w:rPr>
          <w:rFonts w:ascii="Times New Roman" w:eastAsia="Times New Roman" w:hAnsi="Times New Roman" w:cs="Times New Roman"/>
          <w:sz w:val="24"/>
          <w:szCs w:val="24"/>
          <w:lang w:eastAsia="cs-CZ"/>
        </w:rPr>
        <w:t>nt</w:t>
      </w:r>
      <w:r w:rsidR="00217B3A">
        <w:rPr>
          <w:rFonts w:ascii="Times New Roman" w:eastAsia="Times New Roman" w:hAnsi="Times New Roman" w:cs="Times New Roman"/>
          <w:sz w:val="24"/>
          <w:szCs w:val="24"/>
          <w:lang w:eastAsia="cs-CZ"/>
        </w:rPr>
        <w:t>ion</w:t>
      </w:r>
      <w:proofErr w:type="spellEnd"/>
      <w:r w:rsidRPr="00481C55">
        <w:rPr>
          <w:rFonts w:ascii="Times New Roman" w:eastAsia="Times New Roman" w:hAnsi="Times New Roman" w:cs="Times New Roman"/>
          <w:sz w:val="24"/>
          <w:szCs w:val="24"/>
          <w:lang w:eastAsia="cs-CZ"/>
        </w:rPr>
        <w:t xml:space="preserve">. </w:t>
      </w:r>
    </w:p>
    <w:p w14:paraId="3C0AFBBF"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 xml:space="preserve"> </w:t>
      </w:r>
    </w:p>
    <w:p w14:paraId="0C689832" w14:textId="20E8488C" w:rsidR="00ED4C50" w:rsidRDefault="0001003B" w:rsidP="0001003B">
      <w:pPr>
        <w:spacing w:after="120" w:line="240" w:lineRule="auto"/>
        <w:jc w:val="both"/>
        <w:rPr>
          <w:rFonts w:ascii="Times New Roman" w:eastAsia="Times New Roman" w:hAnsi="Times New Roman" w:cs="Times New Roman"/>
          <w:sz w:val="24"/>
          <w:szCs w:val="20"/>
          <w:lang w:eastAsia="cs-CZ"/>
        </w:rPr>
      </w:pPr>
      <w:r w:rsidRPr="00481C55">
        <w:rPr>
          <w:rFonts w:ascii="Times New Roman" w:eastAsia="Times New Roman" w:hAnsi="Times New Roman" w:cs="Times New Roman"/>
          <w:sz w:val="24"/>
          <w:szCs w:val="20"/>
          <w:lang w:eastAsia="cs-CZ"/>
        </w:rPr>
        <w:t>Každý projektový partner zodpovídá za zajištění propagace své části projektu.</w:t>
      </w:r>
    </w:p>
    <w:p w14:paraId="0B513AA2" w14:textId="77777777" w:rsidR="00BD6B59" w:rsidRDefault="00BD6B59" w:rsidP="00BD6B59">
      <w:pPr>
        <w:rPr>
          <w:rFonts w:ascii="Times New Roman" w:eastAsia="Times New Roman" w:hAnsi="Times New Roman" w:cs="Times New Roman"/>
          <w:sz w:val="24"/>
          <w:szCs w:val="20"/>
          <w:lang w:eastAsia="cs-CZ"/>
        </w:rPr>
      </w:pPr>
    </w:p>
    <w:p w14:paraId="4E9CEFCF" w14:textId="5F7E4CB2" w:rsidR="0001003B" w:rsidRPr="00BD6B59" w:rsidRDefault="0001003B" w:rsidP="00BD6B59">
      <w:pPr>
        <w:rPr>
          <w:rFonts w:ascii="Times New Roman" w:eastAsia="Times New Roman" w:hAnsi="Times New Roman" w:cs="Times New Roman"/>
          <w:sz w:val="24"/>
          <w:szCs w:val="20"/>
          <w:lang w:eastAsia="cs-CZ"/>
        </w:rPr>
      </w:pPr>
      <w:r w:rsidRPr="00481C55">
        <w:rPr>
          <w:rFonts w:ascii="Times New Roman" w:eastAsia="Times New Roman" w:hAnsi="Times New Roman" w:cs="Times New Roman"/>
          <w:b/>
          <w:sz w:val="24"/>
          <w:szCs w:val="24"/>
          <w:lang w:eastAsia="cs-CZ"/>
        </w:rPr>
        <w:t>Veškerá informační a propagační opatření musí zahrnovat tyto údaje:</w:t>
      </w:r>
    </w:p>
    <w:p w14:paraId="6740F315"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41BA5CCC" w14:textId="77352822" w:rsidR="0001003B" w:rsidRPr="00481C55" w:rsidRDefault="0001003B" w:rsidP="0001003B">
      <w:pPr>
        <w:numPr>
          <w:ilvl w:val="0"/>
          <w:numId w:val="4"/>
        </w:numPr>
        <w:autoSpaceDE w:val="0"/>
        <w:autoSpaceDN w:val="0"/>
        <w:adjustRightInd w:val="0"/>
        <w:spacing w:after="0" w:line="240" w:lineRule="auto"/>
        <w:jc w:val="both"/>
        <w:rPr>
          <w:rStyle w:val="Hypertextovodkaz"/>
          <w:rFonts w:ascii="Times New Roman" w:eastAsia="Times New Roman" w:hAnsi="Times New Roman" w:cs="Times New Roman"/>
          <w:color w:val="auto"/>
          <w:sz w:val="24"/>
          <w:szCs w:val="24"/>
          <w:u w:val="none"/>
          <w:lang w:eastAsia="cs-CZ"/>
        </w:rPr>
      </w:pPr>
      <w:r w:rsidRPr="00481C55">
        <w:rPr>
          <w:rFonts w:ascii="Times New Roman" w:eastAsia="Times New Roman" w:hAnsi="Times New Roman" w:cs="Times New Roman"/>
          <w:sz w:val="24"/>
          <w:szCs w:val="24"/>
          <w:lang w:eastAsia="cs-CZ"/>
        </w:rPr>
        <w:t>logo programu:</w:t>
      </w:r>
      <w:r w:rsidR="002023B8" w:rsidRPr="002023B8">
        <w:rPr>
          <w:rFonts w:ascii="Times New Roman" w:eastAsia="Times New Roman" w:hAnsi="Times New Roman" w:cs="Times New Roman"/>
          <w:sz w:val="24"/>
          <w:szCs w:val="24"/>
          <w:lang w:eastAsia="cs-CZ"/>
        </w:rPr>
        <w:t xml:space="preserve"> </w:t>
      </w:r>
      <w:hyperlink r:id="rId13" w:history="1">
        <w:r w:rsidRPr="00793D4A">
          <w:rPr>
            <w:rStyle w:val="Hypertextovodkaz"/>
            <w:rFonts w:ascii="Times New Roman" w:hAnsi="Times New Roman" w:cs="Times New Roman"/>
            <w:sz w:val="24"/>
            <w:szCs w:val="24"/>
          </w:rPr>
          <w:t>http://urbact.eu/files/urbact-iii-logo-w-baseline-hd</w:t>
        </w:r>
      </w:hyperlink>
      <w:r w:rsidR="006D0693">
        <w:rPr>
          <w:rStyle w:val="Hypertextovodkaz"/>
        </w:rPr>
        <w:t xml:space="preserve"> </w:t>
      </w:r>
    </w:p>
    <w:p w14:paraId="0AEA0107" w14:textId="77777777" w:rsidR="006D0693" w:rsidRPr="00481C55" w:rsidRDefault="006D0693" w:rsidP="00481C55">
      <w:pPr>
        <w:autoSpaceDE w:val="0"/>
        <w:autoSpaceDN w:val="0"/>
        <w:adjustRightInd w:val="0"/>
        <w:spacing w:after="0" w:line="240" w:lineRule="auto"/>
        <w:ind w:left="720"/>
        <w:jc w:val="both"/>
        <w:rPr>
          <w:rStyle w:val="Hypertextovodkaz"/>
          <w:rFonts w:ascii="Times New Roman" w:eastAsia="Times New Roman" w:hAnsi="Times New Roman" w:cs="Times New Roman"/>
          <w:color w:val="auto"/>
          <w:sz w:val="24"/>
          <w:szCs w:val="24"/>
          <w:u w:val="none"/>
          <w:lang w:eastAsia="cs-CZ"/>
        </w:rPr>
      </w:pPr>
    </w:p>
    <w:p w14:paraId="6F82E905" w14:textId="03240B4C" w:rsidR="006D0693" w:rsidRPr="00481C55" w:rsidRDefault="006D0693" w:rsidP="0001003B">
      <w:pPr>
        <w:numPr>
          <w:ilvl w:val="0"/>
          <w:numId w:val="4"/>
        </w:numPr>
        <w:autoSpaceDE w:val="0"/>
        <w:autoSpaceDN w:val="0"/>
        <w:adjustRightInd w:val="0"/>
        <w:spacing w:after="0" w:line="240" w:lineRule="auto"/>
        <w:jc w:val="both"/>
      </w:pPr>
      <w:r w:rsidRPr="00481C55">
        <w:rPr>
          <w:rFonts w:ascii="Times New Roman" w:eastAsia="Times New Roman" w:hAnsi="Times New Roman" w:cs="Times New Roman"/>
          <w:sz w:val="24"/>
          <w:szCs w:val="24"/>
          <w:lang w:eastAsia="cs-CZ"/>
        </w:rPr>
        <w:t xml:space="preserve">další </w:t>
      </w:r>
      <w:r w:rsidR="00D80E8F" w:rsidRPr="00D80E8F">
        <w:rPr>
          <w:rFonts w:ascii="Times New Roman" w:eastAsia="Times New Roman" w:hAnsi="Times New Roman" w:cs="Times New Roman"/>
          <w:sz w:val="24"/>
          <w:szCs w:val="24"/>
          <w:lang w:eastAsia="cs-CZ"/>
        </w:rPr>
        <w:t>možn</w:t>
      </w:r>
      <w:r w:rsidR="00ED4C50" w:rsidRPr="00793D4A">
        <w:rPr>
          <w:rFonts w:ascii="Times New Roman" w:eastAsia="Times New Roman" w:hAnsi="Times New Roman" w:cs="Times New Roman"/>
          <w:sz w:val="24"/>
          <w:szCs w:val="24"/>
          <w:lang w:eastAsia="cs-CZ"/>
        </w:rPr>
        <w:t>ou</w:t>
      </w:r>
      <w:r w:rsidR="00D80E8F" w:rsidRPr="00D80E8F">
        <w:rPr>
          <w:rFonts w:ascii="Times New Roman" w:eastAsia="Times New Roman" w:hAnsi="Times New Roman" w:cs="Times New Roman"/>
          <w:sz w:val="24"/>
          <w:szCs w:val="24"/>
          <w:lang w:eastAsia="cs-CZ"/>
        </w:rPr>
        <w:t xml:space="preserve"> variant</w:t>
      </w:r>
      <w:r w:rsidR="00C21979">
        <w:rPr>
          <w:rFonts w:ascii="Times New Roman" w:eastAsia="Times New Roman" w:hAnsi="Times New Roman" w:cs="Times New Roman"/>
          <w:sz w:val="24"/>
          <w:szCs w:val="24"/>
          <w:lang w:eastAsia="cs-CZ"/>
        </w:rPr>
        <w:t>ou</w:t>
      </w:r>
      <w:r w:rsidR="00D80E8F" w:rsidRPr="00D80E8F">
        <w:rPr>
          <w:rFonts w:ascii="Times New Roman" w:eastAsia="Times New Roman" w:hAnsi="Times New Roman" w:cs="Times New Roman"/>
          <w:sz w:val="24"/>
          <w:szCs w:val="24"/>
          <w:lang w:eastAsia="cs-CZ"/>
        </w:rPr>
        <w:t xml:space="preserve"> log</w:t>
      </w:r>
      <w:r w:rsidR="00D80E8F">
        <w:rPr>
          <w:rFonts w:ascii="Times New Roman" w:eastAsia="Times New Roman" w:hAnsi="Times New Roman" w:cs="Times New Roman"/>
          <w:sz w:val="24"/>
          <w:szCs w:val="24"/>
          <w:lang w:eastAsia="cs-CZ"/>
        </w:rPr>
        <w:t>a</w:t>
      </w:r>
      <w:r w:rsidR="00D80E8F" w:rsidRPr="00D80E8F">
        <w:rPr>
          <w:rFonts w:ascii="Times New Roman" w:eastAsia="Times New Roman" w:hAnsi="Times New Roman" w:cs="Times New Roman"/>
          <w:sz w:val="24"/>
          <w:szCs w:val="24"/>
          <w:lang w:eastAsia="cs-CZ"/>
        </w:rPr>
        <w:t xml:space="preserve"> j</w:t>
      </w:r>
      <w:r w:rsidR="00D80E8F">
        <w:rPr>
          <w:rFonts w:ascii="Times New Roman" w:eastAsia="Times New Roman" w:hAnsi="Times New Roman" w:cs="Times New Roman"/>
          <w:sz w:val="24"/>
          <w:szCs w:val="24"/>
          <w:lang w:eastAsia="cs-CZ"/>
        </w:rPr>
        <w:t>e logo</w:t>
      </w:r>
      <w:r w:rsidRPr="00481C55">
        <w:rPr>
          <w:rFonts w:ascii="Times New Roman" w:eastAsia="Times New Roman" w:hAnsi="Times New Roman" w:cs="Times New Roman"/>
          <w:sz w:val="24"/>
          <w:szCs w:val="24"/>
          <w:lang w:eastAsia="cs-CZ"/>
        </w:rPr>
        <w:t xml:space="preserve"> v černé a šedé variantě, u všech barevných variant i s</w:t>
      </w:r>
      <w:r>
        <w:rPr>
          <w:rFonts w:ascii="Times New Roman" w:eastAsia="Times New Roman" w:hAnsi="Times New Roman" w:cs="Times New Roman"/>
          <w:sz w:val="24"/>
          <w:szCs w:val="24"/>
          <w:lang w:eastAsia="cs-CZ"/>
        </w:rPr>
        <w:t> anotací ‚</w:t>
      </w:r>
      <w:proofErr w:type="spellStart"/>
      <w:r>
        <w:rPr>
          <w:rFonts w:ascii="Times New Roman" w:eastAsia="Times New Roman" w:hAnsi="Times New Roman" w:cs="Times New Roman"/>
          <w:sz w:val="24"/>
          <w:szCs w:val="24"/>
          <w:lang w:eastAsia="cs-CZ"/>
        </w:rPr>
        <w:t>Driving</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change</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for</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better</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cities</w:t>
      </w:r>
      <w:proofErr w:type="spellEnd"/>
      <w:r>
        <w:rPr>
          <w:rFonts w:ascii="Times New Roman" w:eastAsia="Times New Roman" w:hAnsi="Times New Roman" w:cs="Times New Roman"/>
          <w:sz w:val="24"/>
          <w:szCs w:val="24"/>
          <w:lang w:eastAsia="cs-CZ"/>
        </w:rPr>
        <w:t>‘;</w:t>
      </w:r>
      <w:r w:rsidRPr="00481C55">
        <w:rPr>
          <w:rFonts w:ascii="Times New Roman" w:eastAsia="Times New Roman" w:hAnsi="Times New Roman" w:cs="Times New Roman"/>
          <w:sz w:val="24"/>
          <w:szCs w:val="24"/>
          <w:lang w:eastAsia="cs-CZ"/>
        </w:rPr>
        <w:t xml:space="preserve"> </w:t>
      </w:r>
    </w:p>
    <w:p w14:paraId="409BBC83" w14:textId="77777777" w:rsidR="0001003B" w:rsidRPr="00481C55" w:rsidRDefault="0001003B" w:rsidP="00481C55">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319BB85F" w14:textId="08E58D9C" w:rsidR="0001003B" w:rsidRPr="00481C55" w:rsidRDefault="0001003B" w:rsidP="0001003B">
      <w:pPr>
        <w:numPr>
          <w:ilvl w:val="0"/>
          <w:numId w:val="4"/>
        </w:numPr>
        <w:autoSpaceDE w:val="0"/>
        <w:autoSpaceDN w:val="0"/>
        <w:adjustRightInd w:val="0"/>
        <w:spacing w:after="160" w:line="259" w:lineRule="auto"/>
        <w:contextualSpacing/>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symbol Evropské unie v souladu s grafickými normami stanovenými v příloze II Prováděcího nařízení Komise (EU) č. 821/2014, kterým se stanoví pravidla pro uplatňování nařízení (EU) č. 1303/2013 a odkaz na Evropskou unii;</w:t>
      </w:r>
    </w:p>
    <w:p w14:paraId="3DFCD2A1"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27293438" w14:textId="77777777" w:rsidR="0001003B" w:rsidRPr="00481C55" w:rsidRDefault="0001003B" w:rsidP="0001003B">
      <w:pPr>
        <w:numPr>
          <w:ilvl w:val="0"/>
          <w:numId w:val="4"/>
        </w:numPr>
        <w:autoSpaceDE w:val="0"/>
        <w:autoSpaceDN w:val="0"/>
        <w:adjustRightInd w:val="0"/>
        <w:spacing w:after="160" w:line="259" w:lineRule="auto"/>
        <w:contextualSpacing/>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odkaz na Evropský fond pro regionální rozvoj (</w:t>
      </w:r>
      <w:proofErr w:type="spellStart"/>
      <w:r w:rsidRPr="00481C55">
        <w:rPr>
          <w:rFonts w:ascii="Times New Roman" w:eastAsia="Times New Roman" w:hAnsi="Times New Roman" w:cs="Times New Roman"/>
          <w:sz w:val="24"/>
          <w:szCs w:val="24"/>
          <w:lang w:eastAsia="cs-CZ"/>
        </w:rPr>
        <w:t>European</w:t>
      </w:r>
      <w:proofErr w:type="spellEnd"/>
      <w:r w:rsidRPr="00481C55">
        <w:rPr>
          <w:rFonts w:ascii="Times New Roman" w:eastAsia="Times New Roman" w:hAnsi="Times New Roman" w:cs="Times New Roman"/>
          <w:sz w:val="24"/>
          <w:szCs w:val="24"/>
          <w:lang w:eastAsia="cs-CZ"/>
        </w:rPr>
        <w:t xml:space="preserve"> </w:t>
      </w:r>
      <w:proofErr w:type="spellStart"/>
      <w:r w:rsidRPr="00481C55">
        <w:rPr>
          <w:rFonts w:ascii="Times New Roman" w:eastAsia="Times New Roman" w:hAnsi="Times New Roman" w:cs="Times New Roman"/>
          <w:sz w:val="24"/>
          <w:szCs w:val="24"/>
          <w:lang w:eastAsia="cs-CZ"/>
        </w:rPr>
        <w:t>Regional</w:t>
      </w:r>
      <w:proofErr w:type="spellEnd"/>
      <w:r w:rsidRPr="00481C55">
        <w:rPr>
          <w:rFonts w:ascii="Times New Roman" w:eastAsia="Times New Roman" w:hAnsi="Times New Roman" w:cs="Times New Roman"/>
          <w:sz w:val="24"/>
          <w:szCs w:val="24"/>
          <w:lang w:eastAsia="cs-CZ"/>
        </w:rPr>
        <w:t xml:space="preserve"> </w:t>
      </w:r>
      <w:proofErr w:type="spellStart"/>
      <w:r w:rsidRPr="00481C55">
        <w:rPr>
          <w:rFonts w:ascii="Times New Roman" w:eastAsia="Times New Roman" w:hAnsi="Times New Roman" w:cs="Times New Roman"/>
          <w:sz w:val="24"/>
          <w:szCs w:val="24"/>
          <w:lang w:eastAsia="cs-CZ"/>
        </w:rPr>
        <w:t>Development</w:t>
      </w:r>
      <w:proofErr w:type="spellEnd"/>
      <w:r w:rsidRPr="00481C55">
        <w:rPr>
          <w:rFonts w:ascii="Times New Roman" w:eastAsia="Times New Roman" w:hAnsi="Times New Roman" w:cs="Times New Roman"/>
          <w:sz w:val="24"/>
          <w:szCs w:val="24"/>
          <w:lang w:eastAsia="cs-CZ"/>
        </w:rPr>
        <w:t xml:space="preserve"> </w:t>
      </w:r>
      <w:proofErr w:type="spellStart"/>
      <w:r w:rsidRPr="00481C55">
        <w:rPr>
          <w:rFonts w:ascii="Times New Roman" w:eastAsia="Times New Roman" w:hAnsi="Times New Roman" w:cs="Times New Roman"/>
          <w:sz w:val="24"/>
          <w:szCs w:val="24"/>
          <w:lang w:eastAsia="cs-CZ"/>
        </w:rPr>
        <w:t>Fund</w:t>
      </w:r>
      <w:proofErr w:type="spellEnd"/>
      <w:r w:rsidRPr="00481C55">
        <w:rPr>
          <w:rFonts w:ascii="Times New Roman" w:eastAsia="Times New Roman" w:hAnsi="Times New Roman" w:cs="Times New Roman"/>
          <w:sz w:val="24"/>
          <w:szCs w:val="24"/>
          <w:lang w:eastAsia="cs-CZ"/>
        </w:rPr>
        <w:t>);</w:t>
      </w:r>
    </w:p>
    <w:p w14:paraId="3FBAA0B3" w14:textId="77777777" w:rsidR="00793D4A" w:rsidRPr="00481C55" w:rsidRDefault="00793D4A" w:rsidP="0001003B">
      <w:pPr>
        <w:autoSpaceDE w:val="0"/>
        <w:autoSpaceDN w:val="0"/>
        <w:adjustRightInd w:val="0"/>
        <w:spacing w:after="160" w:line="259" w:lineRule="auto"/>
        <w:contextualSpacing/>
        <w:jc w:val="both"/>
        <w:rPr>
          <w:rFonts w:eastAsia="Times New Roman" w:cs="Times New Roman"/>
        </w:rPr>
      </w:pPr>
    </w:p>
    <w:p w14:paraId="5381D5A5" w14:textId="75B3CE49" w:rsidR="0001003B" w:rsidRPr="00481C55" w:rsidRDefault="002A3EFF" w:rsidP="0001003B">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 xml:space="preserve">Program </w:t>
      </w:r>
      <w:r w:rsidR="0001003B" w:rsidRPr="00481C55">
        <w:rPr>
          <w:rFonts w:ascii="Times New Roman" w:eastAsia="Times New Roman" w:hAnsi="Times New Roman" w:cs="Times New Roman"/>
          <w:sz w:val="24"/>
          <w:szCs w:val="24"/>
          <w:lang w:eastAsia="cs-CZ"/>
        </w:rPr>
        <w:t>zapracoval logo EU a odkaz na ERDF</w:t>
      </w:r>
      <w:r w:rsidR="00481C55">
        <w:rPr>
          <w:rFonts w:ascii="Times New Roman" w:eastAsia="Times New Roman" w:hAnsi="Times New Roman" w:cs="Times New Roman"/>
          <w:sz w:val="24"/>
          <w:szCs w:val="24"/>
          <w:lang w:eastAsia="cs-CZ"/>
        </w:rPr>
        <w:t>,</w:t>
      </w:r>
      <w:r w:rsidR="0001003B" w:rsidRPr="00481C55">
        <w:rPr>
          <w:rFonts w:ascii="Times New Roman" w:eastAsia="Times New Roman" w:hAnsi="Times New Roman" w:cs="Times New Roman"/>
          <w:sz w:val="24"/>
          <w:szCs w:val="24"/>
          <w:lang w:eastAsia="cs-CZ"/>
        </w:rPr>
        <w:t xml:space="preserve"> které tak splňuje požadavky na publicitu. </w:t>
      </w:r>
      <w:r w:rsidR="00533A13" w:rsidRPr="00481C55">
        <w:rPr>
          <w:rFonts w:ascii="Times New Roman" w:eastAsia="Times New Roman" w:hAnsi="Times New Roman" w:cs="Times New Roman"/>
          <w:sz w:val="24"/>
          <w:szCs w:val="24"/>
          <w:lang w:eastAsia="cs-CZ"/>
        </w:rPr>
        <w:t xml:space="preserve">U sekretariátu programu nebo národního kontaktního místa </w:t>
      </w:r>
      <w:r w:rsidR="0001003B" w:rsidRPr="00481C55">
        <w:rPr>
          <w:rFonts w:ascii="Times New Roman" w:eastAsia="Times New Roman" w:hAnsi="Times New Roman" w:cs="Times New Roman"/>
          <w:sz w:val="24"/>
          <w:szCs w:val="24"/>
          <w:lang w:eastAsia="cs-CZ"/>
        </w:rPr>
        <w:t>jsou k dispozici loga programu s logem EU, jejichž použití garantuje splnění všech výše uvedených náležitostí</w:t>
      </w:r>
      <w:r w:rsidR="0001003B" w:rsidRPr="00481C55">
        <w:rPr>
          <w:rFonts w:ascii="Times New Roman" w:eastAsia="Times New Roman" w:hAnsi="Times New Roman" w:cs="Times New Roman"/>
          <w:sz w:val="24"/>
          <w:szCs w:val="24"/>
          <w:vertAlign w:val="superscript"/>
          <w:lang w:eastAsia="cs-CZ"/>
        </w:rPr>
        <w:footnoteReference w:id="8"/>
      </w:r>
      <w:r w:rsidR="0001003B" w:rsidRPr="00481C55">
        <w:rPr>
          <w:rFonts w:ascii="Times New Roman" w:eastAsia="Times New Roman" w:hAnsi="Times New Roman" w:cs="Times New Roman"/>
          <w:sz w:val="24"/>
          <w:szCs w:val="24"/>
          <w:lang w:eastAsia="cs-CZ"/>
        </w:rPr>
        <w:t xml:space="preserve"> (technické vlastnosti zobrazení znaku Unie je dáno čl. 4 Prováděcího Nařízení Komise (EU) č. 821/2014). </w:t>
      </w:r>
    </w:p>
    <w:p w14:paraId="36EE02F1"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63F3B5E2" w14:textId="77777777" w:rsidR="0001003B" w:rsidRPr="00481C55" w:rsidRDefault="0001003B" w:rsidP="0001003B">
      <w:pPr>
        <w:keepNext/>
        <w:keepLines/>
        <w:spacing w:after="120"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Je třeba věnovat pozornost také barevnému provedení propagačních opatření. Použitá loga mají přesné barevné náležitosti a to jak ve verzi barevné, tak černobílé. Předepsané barvy a grafické normy jsou uvedené v příloze č. II Prováděcího Nařízení Komise (EU) č. 821/2014 nebo na stránkách Programů.</w:t>
      </w:r>
    </w:p>
    <w:p w14:paraId="1795933E" w14:textId="30BE2030" w:rsidR="0001003B" w:rsidRDefault="0001003B" w:rsidP="0001003B">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Pokud jde o malé propagační předměty</w:t>
      </w:r>
      <w:r w:rsidR="00437AC6" w:rsidRPr="00481C55">
        <w:rPr>
          <w:rFonts w:ascii="Times New Roman" w:eastAsia="Times New Roman" w:hAnsi="Times New Roman" w:cs="Times New Roman"/>
          <w:sz w:val="24"/>
          <w:szCs w:val="24"/>
          <w:lang w:eastAsia="cs-CZ"/>
        </w:rPr>
        <w:t xml:space="preserve"> </w:t>
      </w:r>
      <w:r w:rsidRPr="00481C55">
        <w:rPr>
          <w:rFonts w:ascii="Times New Roman" w:eastAsia="Times New Roman" w:hAnsi="Times New Roman" w:cs="Times New Roman"/>
          <w:sz w:val="24"/>
          <w:szCs w:val="24"/>
          <w:lang w:eastAsia="cs-CZ"/>
        </w:rPr>
        <w:t>(tužky, USB apod.)</w:t>
      </w:r>
      <w:r w:rsidR="00484CA5">
        <w:rPr>
          <w:rFonts w:ascii="Times New Roman" w:eastAsia="Times New Roman" w:hAnsi="Times New Roman" w:cs="Times New Roman"/>
          <w:sz w:val="24"/>
          <w:szCs w:val="24"/>
          <w:lang w:eastAsia="cs-CZ"/>
        </w:rPr>
        <w:t xml:space="preserve">, </w:t>
      </w:r>
      <w:r w:rsidRPr="00481C55">
        <w:rPr>
          <w:rFonts w:ascii="Times New Roman" w:eastAsia="Times New Roman" w:hAnsi="Times New Roman" w:cs="Times New Roman"/>
          <w:sz w:val="24"/>
          <w:szCs w:val="24"/>
          <w:lang w:eastAsia="cs-CZ"/>
        </w:rPr>
        <w:t>není povinné použití odkazu na ERDF.</w:t>
      </w:r>
    </w:p>
    <w:p w14:paraId="4C572D32" w14:textId="77777777" w:rsidR="00793D4A" w:rsidRDefault="00793D4A" w:rsidP="0001003B">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70FD7456" w14:textId="72951206" w:rsidR="00793D4A" w:rsidRPr="00481C55" w:rsidRDefault="00C51999" w:rsidP="00437AC6">
      <w:pPr>
        <w:autoSpaceDE w:val="0"/>
        <w:autoSpaceDN w:val="0"/>
        <w:adjustRightInd w:val="0"/>
        <w:spacing w:after="0" w:line="240" w:lineRule="auto"/>
        <w:jc w:val="both"/>
        <w:rPr>
          <w:rFonts w:eastAsia="Times New Roman" w:cs="Times New Roman"/>
        </w:rPr>
      </w:pPr>
      <w:ins w:id="89" w:author="EliškaPilná" w:date="2018-09-03T10:36:00Z">
        <w:r>
          <w:rPr>
            <w:rFonts w:ascii="Times New Roman" w:eastAsia="Times New Roman" w:hAnsi="Times New Roman" w:cs="Times New Roman"/>
            <w:sz w:val="24"/>
            <w:szCs w:val="24"/>
            <w:lang w:eastAsia="cs-CZ"/>
          </w:rPr>
          <w:t xml:space="preserve">Operační program URBACT zpracoval </w:t>
        </w:r>
      </w:ins>
      <w:del w:id="90" w:author="EliškaPilná" w:date="2018-09-03T10:36:00Z">
        <w:r w:rsidR="00437AC6" w:rsidDel="00C51999">
          <w:rPr>
            <w:rFonts w:ascii="Times New Roman" w:eastAsia="Times New Roman" w:hAnsi="Times New Roman" w:cs="Times New Roman"/>
            <w:sz w:val="24"/>
            <w:szCs w:val="24"/>
            <w:lang w:eastAsia="cs-CZ"/>
          </w:rPr>
          <w:delText xml:space="preserve">Pozn. Poté, co bude zpracován a vydán </w:delText>
        </w:r>
      </w:del>
      <w:ins w:id="91" w:author="EliškaPilná" w:date="2018-09-03T11:14:00Z">
        <w:r w:rsidR="00180FB0">
          <w:rPr>
            <w:rFonts w:ascii="Times New Roman" w:eastAsia="Times New Roman" w:hAnsi="Times New Roman" w:cs="Times New Roman"/>
            <w:sz w:val="24"/>
            <w:szCs w:val="24"/>
            <w:lang w:eastAsia="cs-CZ"/>
          </w:rPr>
          <w:fldChar w:fldCharType="begin"/>
        </w:r>
        <w:r w:rsidR="00180FB0">
          <w:rPr>
            <w:rFonts w:ascii="Times New Roman" w:eastAsia="Times New Roman" w:hAnsi="Times New Roman" w:cs="Times New Roman"/>
            <w:sz w:val="24"/>
            <w:szCs w:val="24"/>
            <w:lang w:eastAsia="cs-CZ"/>
          </w:rPr>
          <w:instrText xml:space="preserve"> HYPERLINK "https://www.strukturalni-fondy.cz/getmedia/78177098-f9a1-483b-86b8-19d12462a47f/URBACT-Graphic-Charter.pdf.aspx?ext=.pdf" </w:instrText>
        </w:r>
        <w:r w:rsidR="00180FB0">
          <w:rPr>
            <w:rFonts w:ascii="Times New Roman" w:eastAsia="Times New Roman" w:hAnsi="Times New Roman" w:cs="Times New Roman"/>
            <w:sz w:val="24"/>
            <w:szCs w:val="24"/>
            <w:lang w:eastAsia="cs-CZ"/>
          </w:rPr>
          <w:fldChar w:fldCharType="separate"/>
        </w:r>
        <w:r w:rsidR="00793D4A" w:rsidRPr="00180FB0">
          <w:rPr>
            <w:rStyle w:val="Hypertextovodkaz"/>
            <w:rFonts w:ascii="Times New Roman" w:eastAsia="Times New Roman" w:hAnsi="Times New Roman" w:cs="Times New Roman"/>
            <w:sz w:val="24"/>
            <w:szCs w:val="24"/>
            <w:lang w:eastAsia="cs-CZ"/>
          </w:rPr>
          <w:t>manuál publicity</w:t>
        </w:r>
        <w:r w:rsidR="00437AC6" w:rsidRPr="00180FB0">
          <w:rPr>
            <w:rStyle w:val="Hypertextovodkaz"/>
            <w:rFonts w:ascii="Times New Roman" w:eastAsia="Times New Roman" w:hAnsi="Times New Roman" w:cs="Times New Roman"/>
            <w:sz w:val="24"/>
            <w:szCs w:val="24"/>
            <w:lang w:eastAsia="cs-CZ"/>
          </w:rPr>
          <w:t xml:space="preserve"> </w:t>
        </w:r>
        <w:r w:rsidRPr="00180FB0">
          <w:rPr>
            <w:rStyle w:val="Hypertextovodkaz"/>
            <w:rFonts w:ascii="Times New Roman" w:eastAsia="Times New Roman" w:hAnsi="Times New Roman" w:cs="Times New Roman"/>
            <w:sz w:val="24"/>
            <w:szCs w:val="24"/>
            <w:lang w:eastAsia="cs-CZ"/>
          </w:rPr>
          <w:t xml:space="preserve">Operačního </w:t>
        </w:r>
        <w:r w:rsidR="00437AC6" w:rsidRPr="00180FB0">
          <w:rPr>
            <w:rStyle w:val="Hypertextovodkaz"/>
            <w:rFonts w:ascii="Times New Roman" w:eastAsia="Times New Roman" w:hAnsi="Times New Roman" w:cs="Times New Roman"/>
            <w:sz w:val="24"/>
            <w:szCs w:val="24"/>
            <w:lang w:eastAsia="cs-CZ"/>
          </w:rPr>
          <w:t>programu URBACT III</w:t>
        </w:r>
        <w:r w:rsidR="00180FB0">
          <w:rPr>
            <w:rFonts w:ascii="Times New Roman" w:eastAsia="Times New Roman" w:hAnsi="Times New Roman" w:cs="Times New Roman"/>
            <w:sz w:val="24"/>
            <w:szCs w:val="24"/>
            <w:lang w:eastAsia="cs-CZ"/>
          </w:rPr>
          <w:fldChar w:fldCharType="end"/>
        </w:r>
      </w:ins>
      <w:r w:rsidR="00793D4A" w:rsidRPr="00481C55">
        <w:rPr>
          <w:rFonts w:ascii="Times New Roman" w:eastAsia="Times New Roman" w:hAnsi="Times New Roman" w:cs="Times New Roman"/>
          <w:sz w:val="24"/>
          <w:szCs w:val="24"/>
          <w:lang w:eastAsia="cs-CZ"/>
        </w:rPr>
        <w:t xml:space="preserve">, </w:t>
      </w:r>
      <w:ins w:id="92" w:author="EliškaPilná" w:date="2018-09-03T10:37:00Z">
        <w:r>
          <w:rPr>
            <w:rFonts w:ascii="Times New Roman" w:eastAsia="Times New Roman" w:hAnsi="Times New Roman" w:cs="Times New Roman"/>
            <w:sz w:val="24"/>
            <w:szCs w:val="24"/>
            <w:lang w:eastAsia="cs-CZ"/>
          </w:rPr>
          <w:t>kterým je</w:t>
        </w:r>
      </w:ins>
      <w:del w:id="93" w:author="EliškaPilná" w:date="2018-09-03T10:37:00Z">
        <w:r w:rsidR="00437AC6" w:rsidDel="00C51999">
          <w:rPr>
            <w:rFonts w:ascii="Times New Roman" w:eastAsia="Times New Roman" w:hAnsi="Times New Roman" w:cs="Times New Roman"/>
            <w:sz w:val="24"/>
            <w:szCs w:val="24"/>
            <w:lang w:eastAsia="cs-CZ"/>
          </w:rPr>
          <w:delText>bude</w:delText>
        </w:r>
      </w:del>
      <w:r w:rsidR="00437AC6">
        <w:rPr>
          <w:rFonts w:ascii="Times New Roman" w:eastAsia="Times New Roman" w:hAnsi="Times New Roman" w:cs="Times New Roman"/>
          <w:sz w:val="24"/>
          <w:szCs w:val="24"/>
          <w:lang w:eastAsia="cs-CZ"/>
        </w:rPr>
        <w:t xml:space="preserve"> třeba se</w:t>
      </w:r>
      <w:del w:id="94" w:author="EliškaPilná" w:date="2018-09-03T10:37:00Z">
        <w:r w:rsidR="00437AC6" w:rsidDel="00C51999">
          <w:rPr>
            <w:rFonts w:ascii="Times New Roman" w:eastAsia="Times New Roman" w:hAnsi="Times New Roman" w:cs="Times New Roman"/>
            <w:sz w:val="24"/>
            <w:szCs w:val="24"/>
            <w:lang w:eastAsia="cs-CZ"/>
          </w:rPr>
          <w:delText xml:space="preserve"> jím</w:delText>
        </w:r>
      </w:del>
      <w:r w:rsidR="00437AC6">
        <w:rPr>
          <w:rFonts w:ascii="Times New Roman" w:eastAsia="Times New Roman" w:hAnsi="Times New Roman" w:cs="Times New Roman"/>
          <w:sz w:val="24"/>
          <w:szCs w:val="24"/>
          <w:lang w:eastAsia="cs-CZ"/>
        </w:rPr>
        <w:t xml:space="preserve"> řídit. </w:t>
      </w:r>
      <w:del w:id="95" w:author="EliškaPilná" w:date="2018-09-03T10:36:00Z">
        <w:r w:rsidR="00437AC6" w:rsidDel="00C51999">
          <w:rPr>
            <w:rFonts w:ascii="Times New Roman" w:eastAsia="Times New Roman" w:hAnsi="Times New Roman" w:cs="Times New Roman"/>
            <w:sz w:val="24"/>
            <w:szCs w:val="24"/>
            <w:lang w:eastAsia="cs-CZ"/>
          </w:rPr>
          <w:delText xml:space="preserve">O jeho vydání budou příjemci informováni prostřednictvím MMR.   </w:delText>
        </w:r>
      </w:del>
      <w:bookmarkStart w:id="96" w:name="_GoBack"/>
      <w:bookmarkEnd w:id="96"/>
    </w:p>
    <w:p w14:paraId="57D49EB8" w14:textId="77777777" w:rsidR="0001003B" w:rsidRPr="00E918D6" w:rsidRDefault="0001003B" w:rsidP="0001003B">
      <w:pPr>
        <w:autoSpaceDE w:val="0"/>
        <w:autoSpaceDN w:val="0"/>
        <w:adjustRightInd w:val="0"/>
        <w:spacing w:after="0" w:line="240" w:lineRule="auto"/>
        <w:jc w:val="both"/>
        <w:rPr>
          <w:rFonts w:ascii="Times New Roman" w:eastAsia="Times New Roman" w:hAnsi="Times New Roman" w:cs="Times New Roman"/>
          <w:b/>
          <w:sz w:val="24"/>
          <w:szCs w:val="24"/>
          <w:highlight w:val="yellow"/>
          <w:lang w:eastAsia="cs-CZ"/>
        </w:rPr>
      </w:pPr>
    </w:p>
    <w:p w14:paraId="12D9D77B"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b/>
          <w:sz w:val="24"/>
          <w:szCs w:val="24"/>
          <w:lang w:eastAsia="cs-CZ"/>
        </w:rPr>
      </w:pPr>
      <w:r w:rsidRPr="00481C55">
        <w:rPr>
          <w:rFonts w:ascii="Times New Roman" w:eastAsia="Times New Roman" w:hAnsi="Times New Roman" w:cs="Times New Roman"/>
          <w:b/>
          <w:sz w:val="24"/>
          <w:szCs w:val="24"/>
          <w:lang w:eastAsia="cs-CZ"/>
        </w:rPr>
        <w:t xml:space="preserve">Pravidla pro správné zajištění publicity projektu </w:t>
      </w:r>
    </w:p>
    <w:p w14:paraId="4A2C4CF8"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b/>
          <w:sz w:val="24"/>
          <w:szCs w:val="24"/>
          <w:lang w:eastAsia="cs-CZ"/>
        </w:rPr>
      </w:pPr>
    </w:p>
    <w:p w14:paraId="0E581E00" w14:textId="0A85DC0A"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Projektoví partneři zvolí vhodnou formu propagace odpovídající charakteru projektu tak, aby bylo zajištěno, že cílové skupiny budou informovány o tom, že projekt je realizován v rámci Programu, který je spolufinancován z Evropské</w:t>
      </w:r>
      <w:r w:rsidR="00793D4A">
        <w:rPr>
          <w:rFonts w:ascii="Times New Roman" w:eastAsia="Times New Roman" w:hAnsi="Times New Roman" w:cs="Times New Roman"/>
          <w:sz w:val="24"/>
          <w:szCs w:val="24"/>
          <w:lang w:eastAsia="cs-CZ"/>
        </w:rPr>
        <w:t xml:space="preserve">ho fondu pro regionální rozvoj. </w:t>
      </w:r>
      <w:r w:rsidRPr="00481C55">
        <w:rPr>
          <w:rFonts w:ascii="Times New Roman" w:eastAsia="Times New Roman" w:hAnsi="Times New Roman" w:cs="Times New Roman"/>
          <w:sz w:val="24"/>
          <w:szCs w:val="24"/>
          <w:lang w:eastAsia="cs-CZ"/>
        </w:rPr>
        <w:t xml:space="preserve">Výdaje na publicitu jsou způsobilé k financování z ERDF, pokud jsou zahrnuty v rozpočtu projektu a splňují pravidla výše uvedená. </w:t>
      </w:r>
    </w:p>
    <w:p w14:paraId="6583902F"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033F3F08"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Projektový partner je povinen Kontrolorovi doložit, jakým způsobem propagoval svou část projektu. Ke kontrole výdajů je možné třeba předložit fotodokumentaci pořízenou v průběhu konání akcí (na CD) a ukázky propagačních materiálů/předmětů. Veškeré propagační aktivity budou popsány ve zprávě o průběhu projektu.</w:t>
      </w:r>
    </w:p>
    <w:p w14:paraId="2C61D539"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403DB1D8"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Publicita se posuzuje z následujících hledisek:</w:t>
      </w:r>
    </w:p>
    <w:p w14:paraId="19DC768D"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39BCB2D9" w14:textId="44008746" w:rsidR="0001003B" w:rsidRPr="00481C55" w:rsidRDefault="0001003B" w:rsidP="0001003B">
      <w:pPr>
        <w:numPr>
          <w:ilvl w:val="0"/>
          <w:numId w:val="40"/>
        </w:numPr>
        <w:autoSpaceDE w:val="0"/>
        <w:autoSpaceDN w:val="0"/>
        <w:adjustRightInd w:val="0"/>
        <w:spacing w:after="0" w:line="240" w:lineRule="auto"/>
        <w:jc w:val="both"/>
        <w:rPr>
          <w:rFonts w:ascii="Times New Roman" w:eastAsia="Times New Roman" w:hAnsi="Times New Roman" w:cs="Times New Roman"/>
          <w:sz w:val="20"/>
          <w:szCs w:val="24"/>
          <w:lang w:eastAsia="cs-CZ"/>
        </w:rPr>
      </w:pPr>
      <w:r w:rsidRPr="00481C55">
        <w:rPr>
          <w:rFonts w:ascii="Times New Roman" w:eastAsia="Times New Roman" w:hAnsi="Times New Roman" w:cs="Times New Roman"/>
          <w:sz w:val="24"/>
          <w:szCs w:val="24"/>
          <w:lang w:eastAsia="cs-CZ"/>
        </w:rPr>
        <w:t xml:space="preserve">z hlediska jednotlivých </w:t>
      </w:r>
      <w:r w:rsidRPr="00481C55">
        <w:rPr>
          <w:rFonts w:ascii="Times New Roman" w:eastAsia="Times New Roman" w:hAnsi="Times New Roman" w:cs="Times New Roman"/>
          <w:b/>
          <w:sz w:val="24"/>
          <w:szCs w:val="24"/>
          <w:lang w:eastAsia="cs-CZ"/>
        </w:rPr>
        <w:t>výstupů projektu</w:t>
      </w:r>
      <w:r w:rsidRPr="00481C55">
        <w:rPr>
          <w:rFonts w:ascii="Times New Roman" w:eastAsia="Times New Roman" w:hAnsi="Times New Roman" w:cs="Times New Roman"/>
          <w:sz w:val="24"/>
          <w:szCs w:val="24"/>
          <w:lang w:eastAsia="cs-CZ"/>
        </w:rPr>
        <w:t xml:space="preserve"> – výstupem projektu se rozumí to, co slouží k naplnění cílů projektu (např. vydaná publikace, mapa, kulturní akce, školení, pořízené zařízení apod.). Projekt může mít více výstupů a v tom případě se povinná publicita posuzuje u každého samostatně. Cílem je posoudit, zda byla veřejnost či účastníci akce informováni o zdrojích financování daného výstupu projektu, a pokud ano, zda tyto informace splňovaly veškeré náležitosti povinné publicity;</w:t>
      </w:r>
    </w:p>
    <w:p w14:paraId="17260E71"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sz w:val="20"/>
          <w:szCs w:val="24"/>
          <w:lang w:eastAsia="cs-CZ"/>
        </w:rPr>
      </w:pPr>
    </w:p>
    <w:p w14:paraId="2A04D633" w14:textId="77777777" w:rsidR="0001003B" w:rsidRPr="00481C55" w:rsidRDefault="0001003B" w:rsidP="0001003B">
      <w:pPr>
        <w:numPr>
          <w:ilvl w:val="0"/>
          <w:numId w:val="40"/>
        </w:numPr>
        <w:autoSpaceDE w:val="0"/>
        <w:autoSpaceDN w:val="0"/>
        <w:adjustRightInd w:val="0"/>
        <w:spacing w:after="0" w:line="240" w:lineRule="auto"/>
        <w:jc w:val="both"/>
        <w:rPr>
          <w:rFonts w:ascii="Times New Roman" w:eastAsia="Times New Roman" w:hAnsi="Times New Roman" w:cs="Times New Roman"/>
          <w:sz w:val="20"/>
          <w:szCs w:val="24"/>
          <w:lang w:eastAsia="cs-CZ"/>
        </w:rPr>
      </w:pPr>
      <w:r w:rsidRPr="00481C55">
        <w:rPr>
          <w:rFonts w:ascii="Times New Roman" w:eastAsia="Times New Roman" w:hAnsi="Times New Roman" w:cs="Times New Roman"/>
          <w:sz w:val="24"/>
          <w:szCs w:val="24"/>
          <w:lang w:eastAsia="cs-CZ"/>
        </w:rPr>
        <w:t xml:space="preserve">z hlediska jednotlivých </w:t>
      </w:r>
      <w:r w:rsidRPr="00481C55">
        <w:rPr>
          <w:rFonts w:ascii="Times New Roman" w:eastAsia="Times New Roman" w:hAnsi="Times New Roman" w:cs="Times New Roman"/>
          <w:b/>
          <w:sz w:val="24"/>
          <w:szCs w:val="24"/>
          <w:lang w:eastAsia="cs-CZ"/>
        </w:rPr>
        <w:t>prostředků (nosičů) publicity</w:t>
      </w:r>
      <w:r w:rsidRPr="00481C55">
        <w:rPr>
          <w:rFonts w:ascii="Times New Roman" w:eastAsia="Times New Roman" w:hAnsi="Times New Roman" w:cs="Times New Roman"/>
          <w:sz w:val="24"/>
          <w:szCs w:val="24"/>
          <w:lang w:eastAsia="cs-CZ"/>
        </w:rPr>
        <w:t xml:space="preserve"> – prostředkem publicity se rozumí např. plakáty, letáky, pozvánky apod., tj. předměty, jejichž cílem je upoutat pozornost veřejnosti a potenciálních účastníků na daný projekt, resp. jeho dílčí výstupy. Posuzuje se, zda tyto prostředky publicity obsahují veškeré náležitosti povinné publicity;</w:t>
      </w:r>
    </w:p>
    <w:p w14:paraId="169A3181"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sz w:val="20"/>
          <w:szCs w:val="24"/>
          <w:lang w:eastAsia="cs-CZ"/>
        </w:rPr>
      </w:pPr>
    </w:p>
    <w:p w14:paraId="3469E693" w14:textId="77777777" w:rsidR="0001003B" w:rsidRPr="00481C55" w:rsidRDefault="0001003B" w:rsidP="0001003B">
      <w:pPr>
        <w:numPr>
          <w:ilvl w:val="0"/>
          <w:numId w:val="40"/>
        </w:numPr>
        <w:autoSpaceDE w:val="0"/>
        <w:autoSpaceDN w:val="0"/>
        <w:adjustRightInd w:val="0"/>
        <w:spacing w:after="0" w:line="240" w:lineRule="auto"/>
        <w:jc w:val="both"/>
        <w:rPr>
          <w:rFonts w:ascii="Times New Roman" w:eastAsia="Times New Roman" w:hAnsi="Times New Roman" w:cs="Times New Roman"/>
          <w:sz w:val="20"/>
          <w:szCs w:val="24"/>
          <w:lang w:eastAsia="cs-CZ"/>
        </w:rPr>
      </w:pPr>
      <w:r w:rsidRPr="00481C55">
        <w:rPr>
          <w:rFonts w:ascii="Times New Roman" w:eastAsia="Times New Roman" w:hAnsi="Times New Roman" w:cs="Times New Roman"/>
          <w:sz w:val="24"/>
          <w:szCs w:val="24"/>
          <w:lang w:eastAsia="cs-CZ"/>
        </w:rPr>
        <w:t xml:space="preserve">z hlediska </w:t>
      </w:r>
      <w:r w:rsidRPr="00481C55">
        <w:rPr>
          <w:rFonts w:ascii="Times New Roman" w:eastAsia="Times New Roman" w:hAnsi="Times New Roman" w:cs="Times New Roman"/>
          <w:b/>
          <w:sz w:val="24"/>
          <w:szCs w:val="24"/>
          <w:lang w:eastAsia="cs-CZ"/>
        </w:rPr>
        <w:t>propagačních předmětů</w:t>
      </w:r>
      <w:r w:rsidRPr="00481C55">
        <w:rPr>
          <w:rFonts w:ascii="Times New Roman" w:eastAsia="Times New Roman" w:hAnsi="Times New Roman" w:cs="Times New Roman"/>
          <w:sz w:val="24"/>
          <w:szCs w:val="24"/>
          <w:lang w:eastAsia="cs-CZ"/>
        </w:rPr>
        <w:t xml:space="preserve"> – propagačním předmětem se rozumí předměty, které nejsou z hlediska naplnění cílů projektů nezbytné, ale jejich přidaná hodnota spočívá v posílení povědomí o projektu. Opět se posuzuje, zda obsahují veškeré náležitosti povinné publicity. Stejným způsobem jako propagační předměty se posuzují i dary, ceny v soutěžích apod.</w:t>
      </w:r>
    </w:p>
    <w:p w14:paraId="5DBF5E88" w14:textId="77777777" w:rsidR="0001003B" w:rsidRPr="00E918D6" w:rsidRDefault="0001003B" w:rsidP="0001003B">
      <w:pPr>
        <w:autoSpaceDE w:val="0"/>
        <w:autoSpaceDN w:val="0"/>
        <w:adjustRightInd w:val="0"/>
        <w:spacing w:after="0" w:line="240" w:lineRule="auto"/>
        <w:ind w:left="360"/>
        <w:jc w:val="both"/>
        <w:rPr>
          <w:rFonts w:ascii="Times New Roman" w:eastAsia="Times New Roman" w:hAnsi="Times New Roman" w:cs="Times New Roman"/>
          <w:sz w:val="20"/>
          <w:szCs w:val="24"/>
          <w:highlight w:val="yellow"/>
          <w:lang w:eastAsia="cs-CZ"/>
        </w:rPr>
      </w:pPr>
    </w:p>
    <w:p w14:paraId="119A6C0A"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b/>
          <w:sz w:val="24"/>
          <w:szCs w:val="24"/>
          <w:lang w:eastAsia="cs-CZ"/>
        </w:rPr>
      </w:pPr>
      <w:r w:rsidRPr="00481C55">
        <w:rPr>
          <w:rFonts w:ascii="Times New Roman" w:eastAsia="Times New Roman" w:hAnsi="Times New Roman" w:cs="Times New Roman"/>
          <w:b/>
          <w:sz w:val="24"/>
          <w:szCs w:val="24"/>
          <w:lang w:eastAsia="cs-CZ"/>
        </w:rPr>
        <w:t>Sankce za nedodržení pravidel publicity</w:t>
      </w:r>
    </w:p>
    <w:p w14:paraId="6C2F6CEF"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7272FA97"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 xml:space="preserve">V případě nedodržení pravidel publicity může být na příslušného partnera uvalena sankce. Pro účely sankcí jsou porušení rozdělena do 3 kategorií: </w:t>
      </w:r>
    </w:p>
    <w:p w14:paraId="4004771B"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065A1137" w14:textId="47BDD5ED" w:rsidR="0001003B" w:rsidRPr="00481C55" w:rsidRDefault="0001003B" w:rsidP="0001003B">
      <w:pPr>
        <w:autoSpaceDE w:val="0"/>
        <w:autoSpaceDN w:val="0"/>
        <w:adjustRightInd w:val="0"/>
        <w:spacing w:after="0" w:line="240" w:lineRule="auto"/>
        <w:jc w:val="both"/>
        <w:rPr>
          <w:rFonts w:ascii="Arial" w:eastAsia="Times New Roman" w:hAnsi="Arial" w:cs="Arial"/>
          <w:sz w:val="24"/>
          <w:szCs w:val="24"/>
          <w:lang w:eastAsia="cs-CZ"/>
        </w:rPr>
      </w:pPr>
    </w:p>
    <w:p w14:paraId="48532C9E"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481C55">
        <w:rPr>
          <w:rFonts w:ascii="Arial" w:eastAsia="Times New Roman" w:hAnsi="Arial" w:cs="Arial"/>
          <w:color w:val="000000"/>
          <w:sz w:val="16"/>
          <w:szCs w:val="16"/>
          <w:lang w:eastAsia="cs-CZ"/>
        </w:rPr>
        <w:t xml:space="preserve">- </w:t>
      </w:r>
      <w:r w:rsidRPr="00481C55">
        <w:rPr>
          <w:rFonts w:ascii="Times New Roman" w:eastAsia="Times New Roman" w:hAnsi="Times New Roman" w:cs="Times New Roman"/>
          <w:b/>
          <w:bCs/>
          <w:color w:val="000000"/>
          <w:sz w:val="24"/>
          <w:szCs w:val="24"/>
          <w:lang w:eastAsia="cs-CZ"/>
        </w:rPr>
        <w:t xml:space="preserve">publicita úplně chybí </w:t>
      </w:r>
      <w:r w:rsidRPr="00481C55">
        <w:rPr>
          <w:rFonts w:ascii="Times New Roman" w:eastAsia="Times New Roman" w:hAnsi="Times New Roman" w:cs="Times New Roman"/>
          <w:color w:val="000000"/>
          <w:sz w:val="24"/>
          <w:szCs w:val="24"/>
          <w:lang w:eastAsia="cs-CZ"/>
        </w:rPr>
        <w:t xml:space="preserve">– tj. nejsou provedena žádná z výše uvedených opatření, která mají informovat o finanční podpoře z Programu; </w:t>
      </w:r>
    </w:p>
    <w:p w14:paraId="39E387BC"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14:paraId="68DB0512"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481C55">
        <w:rPr>
          <w:rFonts w:ascii="Times New Roman" w:eastAsia="Times New Roman" w:hAnsi="Times New Roman" w:cs="Times New Roman"/>
          <w:color w:val="000000"/>
          <w:sz w:val="24"/>
          <w:szCs w:val="24"/>
          <w:lang w:eastAsia="cs-CZ"/>
        </w:rPr>
        <w:t xml:space="preserve">- </w:t>
      </w:r>
      <w:r w:rsidRPr="00481C55">
        <w:rPr>
          <w:rFonts w:ascii="Times New Roman" w:eastAsia="Times New Roman" w:hAnsi="Times New Roman" w:cs="Times New Roman"/>
          <w:b/>
          <w:bCs/>
          <w:color w:val="000000"/>
          <w:sz w:val="24"/>
          <w:szCs w:val="24"/>
          <w:lang w:eastAsia="cs-CZ"/>
        </w:rPr>
        <w:t xml:space="preserve">publicita je nekompletní </w:t>
      </w:r>
      <w:r w:rsidRPr="00481C55">
        <w:rPr>
          <w:rFonts w:ascii="Times New Roman" w:eastAsia="Times New Roman" w:hAnsi="Times New Roman" w:cs="Times New Roman"/>
          <w:color w:val="000000"/>
          <w:sz w:val="24"/>
          <w:szCs w:val="24"/>
          <w:lang w:eastAsia="cs-CZ"/>
        </w:rPr>
        <w:t xml:space="preserve">– opatření zajišťující informovanost o finanční podpoře z Programu jsou provedena, ovšem neobsahují veškeré náležitosti, které jsou </w:t>
      </w:r>
      <w:r w:rsidRPr="00481C55">
        <w:rPr>
          <w:rFonts w:ascii="Times New Roman" w:eastAsia="Times New Roman" w:hAnsi="Times New Roman" w:cs="Times New Roman"/>
          <w:sz w:val="24"/>
          <w:szCs w:val="24"/>
          <w:lang w:eastAsia="cs-CZ"/>
        </w:rPr>
        <w:t>stanoveny</w:t>
      </w:r>
      <w:r w:rsidRPr="00481C55">
        <w:rPr>
          <w:rFonts w:ascii="Times New Roman" w:eastAsia="Times New Roman" w:hAnsi="Times New Roman" w:cs="Times New Roman"/>
          <w:color w:val="000000"/>
          <w:sz w:val="24"/>
          <w:szCs w:val="24"/>
          <w:lang w:eastAsia="cs-CZ"/>
        </w:rPr>
        <w:t xml:space="preserve"> v čl. 2.2, Přílohy XII Nařízení (EU) č. 1303/2013 rozšířené o požadavky Programu, tj.: </w:t>
      </w:r>
    </w:p>
    <w:p w14:paraId="355E7236"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14:paraId="03503FF6" w14:textId="77777777" w:rsidR="0001003B" w:rsidRPr="00481C55" w:rsidRDefault="0001003B" w:rsidP="0001003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cs-CZ"/>
        </w:rPr>
      </w:pPr>
      <w:r w:rsidRPr="00481C55">
        <w:rPr>
          <w:rFonts w:ascii="Times New Roman" w:eastAsia="Times New Roman" w:hAnsi="Times New Roman" w:cs="Times New Roman"/>
          <w:color w:val="000000"/>
          <w:sz w:val="24"/>
          <w:szCs w:val="24"/>
          <w:lang w:eastAsia="cs-CZ"/>
        </w:rPr>
        <w:t xml:space="preserve">- </w:t>
      </w:r>
      <w:r w:rsidRPr="00481C55">
        <w:rPr>
          <w:rFonts w:ascii="Times New Roman" w:eastAsia="Times New Roman" w:hAnsi="Times New Roman" w:cs="Times New Roman"/>
          <w:color w:val="000000"/>
          <w:sz w:val="24"/>
          <w:szCs w:val="24"/>
          <w:lang w:eastAsia="cs-CZ"/>
        </w:rPr>
        <w:tab/>
        <w:t xml:space="preserve">uvedení loga EU vč. odkazu na Evropskou unii </w:t>
      </w:r>
    </w:p>
    <w:p w14:paraId="38B278A4"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14:paraId="31CAEEDE" w14:textId="5F0AEDF4" w:rsidR="0001003B" w:rsidRPr="00481C55" w:rsidRDefault="0001003B" w:rsidP="0001003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cs-CZ"/>
        </w:rPr>
      </w:pPr>
      <w:r w:rsidRPr="00481C55">
        <w:rPr>
          <w:rFonts w:ascii="Times New Roman" w:eastAsia="Times New Roman" w:hAnsi="Times New Roman" w:cs="Times New Roman"/>
          <w:color w:val="000000"/>
          <w:sz w:val="24"/>
          <w:szCs w:val="24"/>
          <w:lang w:eastAsia="cs-CZ"/>
        </w:rPr>
        <w:t xml:space="preserve">- </w:t>
      </w:r>
      <w:r w:rsidRPr="00481C55">
        <w:rPr>
          <w:rFonts w:ascii="Times New Roman" w:eastAsia="Times New Roman" w:hAnsi="Times New Roman" w:cs="Times New Roman"/>
          <w:color w:val="000000"/>
          <w:sz w:val="24"/>
          <w:szCs w:val="24"/>
          <w:lang w:eastAsia="cs-CZ"/>
        </w:rPr>
        <w:tab/>
        <w:t>uvedení odkazu na ERDF</w:t>
      </w:r>
      <w:r w:rsidR="00793D4A" w:rsidRPr="00481C55">
        <w:rPr>
          <w:rFonts w:ascii="Times New Roman" w:eastAsia="Times New Roman" w:hAnsi="Times New Roman" w:cs="Times New Roman"/>
          <w:color w:val="000000"/>
          <w:sz w:val="24"/>
          <w:szCs w:val="24"/>
          <w:lang w:eastAsia="cs-CZ"/>
        </w:rPr>
        <w:t xml:space="preserve"> </w:t>
      </w:r>
      <w:r w:rsidRPr="00481C55">
        <w:rPr>
          <w:rFonts w:ascii="Times New Roman" w:eastAsia="Times New Roman" w:hAnsi="Times New Roman" w:cs="Times New Roman"/>
          <w:color w:val="000000"/>
          <w:sz w:val="24"/>
          <w:szCs w:val="24"/>
          <w:lang w:eastAsia="cs-CZ"/>
        </w:rPr>
        <w:t xml:space="preserve">(pokud se nejedná o malý propagační předmět), </w:t>
      </w:r>
    </w:p>
    <w:p w14:paraId="513A8979"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14:paraId="4DB8C418" w14:textId="77777777" w:rsidR="0001003B" w:rsidRPr="00481C55" w:rsidRDefault="0001003B" w:rsidP="0001003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cs-CZ"/>
        </w:rPr>
      </w:pPr>
      <w:r w:rsidRPr="00481C55">
        <w:rPr>
          <w:rFonts w:ascii="Times New Roman" w:eastAsia="Times New Roman" w:hAnsi="Times New Roman" w:cs="Times New Roman"/>
          <w:color w:val="000000"/>
          <w:sz w:val="24"/>
          <w:szCs w:val="24"/>
          <w:lang w:eastAsia="cs-CZ"/>
        </w:rPr>
        <w:t xml:space="preserve">- </w:t>
      </w:r>
      <w:r w:rsidRPr="00481C55">
        <w:rPr>
          <w:rFonts w:ascii="Times New Roman" w:eastAsia="Times New Roman" w:hAnsi="Times New Roman" w:cs="Times New Roman"/>
          <w:color w:val="000000"/>
          <w:sz w:val="24"/>
          <w:szCs w:val="24"/>
          <w:lang w:eastAsia="cs-CZ"/>
        </w:rPr>
        <w:tab/>
        <w:t xml:space="preserve">uvedení loga programu </w:t>
      </w:r>
    </w:p>
    <w:p w14:paraId="44479E17"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14:paraId="0A88BC3D" w14:textId="67AC6FEB" w:rsidR="0001003B" w:rsidRPr="00481C55" w:rsidRDefault="0001003B" w:rsidP="0001003B">
      <w:pPr>
        <w:autoSpaceDE w:val="0"/>
        <w:autoSpaceDN w:val="0"/>
        <w:adjustRightInd w:val="0"/>
        <w:spacing w:after="0" w:line="240" w:lineRule="auto"/>
        <w:ind w:left="1413" w:hanging="705"/>
        <w:jc w:val="both"/>
        <w:rPr>
          <w:rFonts w:ascii="Times New Roman" w:eastAsia="Times New Roman" w:hAnsi="Times New Roman" w:cs="Times New Roman"/>
          <w:color w:val="000000"/>
          <w:sz w:val="24"/>
          <w:szCs w:val="24"/>
          <w:lang w:eastAsia="cs-CZ"/>
        </w:rPr>
      </w:pPr>
      <w:r w:rsidRPr="00481C55">
        <w:rPr>
          <w:rFonts w:ascii="Times New Roman" w:eastAsia="Times New Roman" w:hAnsi="Times New Roman" w:cs="Times New Roman"/>
          <w:color w:val="000000"/>
          <w:sz w:val="24"/>
          <w:szCs w:val="24"/>
          <w:lang w:eastAsia="cs-CZ"/>
        </w:rPr>
        <w:t xml:space="preserve">- </w:t>
      </w:r>
      <w:r w:rsidRPr="00481C55">
        <w:rPr>
          <w:rFonts w:ascii="Times New Roman" w:eastAsia="Times New Roman" w:hAnsi="Times New Roman" w:cs="Times New Roman"/>
          <w:color w:val="000000"/>
          <w:sz w:val="24"/>
          <w:szCs w:val="24"/>
          <w:lang w:eastAsia="cs-CZ"/>
        </w:rPr>
        <w:tab/>
        <w:t>uvedení názvu projektu, cílů projektu, případně dalších informací o projektu, pokud jsou vyžadovány (v případě dočasného billboardu, trvalé pamětní desky, plakátu A3, internetových stran</w:t>
      </w:r>
      <w:r w:rsidR="00102D51">
        <w:rPr>
          <w:rFonts w:ascii="Times New Roman" w:eastAsia="Times New Roman" w:hAnsi="Times New Roman" w:cs="Times New Roman"/>
          <w:color w:val="000000"/>
          <w:sz w:val="24"/>
          <w:szCs w:val="24"/>
          <w:lang w:eastAsia="cs-CZ"/>
        </w:rPr>
        <w:t>)</w:t>
      </w:r>
      <w:r w:rsidR="00F87939" w:rsidRPr="00481C55">
        <w:rPr>
          <w:rFonts w:ascii="Times New Roman" w:eastAsia="Times New Roman" w:hAnsi="Times New Roman" w:cs="Times New Roman"/>
          <w:color w:val="000000"/>
          <w:sz w:val="24"/>
          <w:szCs w:val="24"/>
          <w:lang w:eastAsia="cs-CZ"/>
        </w:rPr>
        <w:t>.</w:t>
      </w:r>
      <w:r w:rsidRPr="00481C55">
        <w:rPr>
          <w:rFonts w:ascii="Times New Roman" w:eastAsia="Times New Roman" w:hAnsi="Times New Roman" w:cs="Times New Roman"/>
          <w:color w:val="000000"/>
          <w:sz w:val="24"/>
          <w:szCs w:val="24"/>
          <w:lang w:eastAsia="cs-CZ"/>
        </w:rPr>
        <w:t xml:space="preserve"> </w:t>
      </w:r>
    </w:p>
    <w:p w14:paraId="3AAA2882"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481C55">
        <w:rPr>
          <w:rFonts w:ascii="Times New Roman" w:eastAsia="Times New Roman" w:hAnsi="Times New Roman" w:cs="Times New Roman"/>
          <w:color w:val="000000"/>
          <w:sz w:val="24"/>
          <w:szCs w:val="24"/>
          <w:lang w:eastAsia="cs-CZ"/>
        </w:rPr>
        <w:t xml:space="preserve"> </w:t>
      </w:r>
    </w:p>
    <w:p w14:paraId="2CE0CD7B"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481C55">
        <w:rPr>
          <w:rFonts w:ascii="Times New Roman" w:eastAsia="Times New Roman" w:hAnsi="Times New Roman" w:cs="Times New Roman"/>
          <w:color w:val="000000"/>
          <w:sz w:val="24"/>
          <w:szCs w:val="24"/>
          <w:lang w:eastAsia="cs-CZ"/>
        </w:rPr>
        <w:t xml:space="preserve">- </w:t>
      </w:r>
      <w:r w:rsidRPr="00481C55">
        <w:rPr>
          <w:rFonts w:ascii="Times New Roman" w:eastAsia="Times New Roman" w:hAnsi="Times New Roman" w:cs="Times New Roman"/>
          <w:b/>
          <w:bCs/>
          <w:color w:val="000000"/>
          <w:sz w:val="24"/>
          <w:szCs w:val="24"/>
          <w:lang w:eastAsia="cs-CZ"/>
        </w:rPr>
        <w:t xml:space="preserve">publicita je nepředpisová </w:t>
      </w:r>
      <w:r w:rsidRPr="00481C55">
        <w:rPr>
          <w:rFonts w:ascii="Times New Roman" w:eastAsia="Times New Roman" w:hAnsi="Times New Roman" w:cs="Times New Roman"/>
          <w:color w:val="000000"/>
          <w:sz w:val="24"/>
          <w:szCs w:val="24"/>
          <w:lang w:eastAsia="cs-CZ"/>
        </w:rPr>
        <w:t xml:space="preserve">– opatření zajišťující informovanost o finanční podpoře z Programu nesplňují náležitosti uvedené v čl. 4 Prováděcího Nařízení (EU) č. 821/2014 a Příloze II tohoto Nařízení, tj. </w:t>
      </w:r>
    </w:p>
    <w:p w14:paraId="4737C1BF"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14:paraId="4110A2F7" w14:textId="77777777" w:rsidR="0001003B" w:rsidRPr="00481C55" w:rsidRDefault="0001003B" w:rsidP="0001003B">
      <w:pPr>
        <w:autoSpaceDE w:val="0"/>
        <w:autoSpaceDN w:val="0"/>
        <w:adjustRightInd w:val="0"/>
        <w:spacing w:after="0" w:line="240" w:lineRule="auto"/>
        <w:ind w:left="1413" w:hanging="705"/>
        <w:jc w:val="both"/>
        <w:rPr>
          <w:rFonts w:ascii="Times New Roman" w:eastAsia="Times New Roman" w:hAnsi="Times New Roman" w:cs="Times New Roman"/>
          <w:color w:val="000000"/>
          <w:sz w:val="24"/>
          <w:szCs w:val="24"/>
          <w:lang w:eastAsia="cs-CZ"/>
        </w:rPr>
      </w:pPr>
      <w:r w:rsidRPr="00481C55">
        <w:rPr>
          <w:rFonts w:ascii="Times New Roman" w:eastAsia="Times New Roman" w:hAnsi="Times New Roman" w:cs="Times New Roman"/>
          <w:color w:val="000000"/>
          <w:sz w:val="24"/>
          <w:szCs w:val="24"/>
          <w:lang w:eastAsia="cs-CZ"/>
        </w:rPr>
        <w:t xml:space="preserve">- </w:t>
      </w:r>
      <w:r w:rsidRPr="00481C55">
        <w:rPr>
          <w:rFonts w:ascii="Times New Roman" w:eastAsia="Times New Roman" w:hAnsi="Times New Roman" w:cs="Times New Roman"/>
          <w:color w:val="000000"/>
          <w:sz w:val="24"/>
          <w:szCs w:val="24"/>
          <w:lang w:eastAsia="cs-CZ"/>
        </w:rPr>
        <w:tab/>
        <w:t xml:space="preserve">nejsou dodrženy grafické standardy a pravidla pro barevné provedení loga, používání fontů písma </w:t>
      </w:r>
    </w:p>
    <w:p w14:paraId="3648AAC2"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14:paraId="1CCBA3D4" w14:textId="77777777" w:rsidR="0001003B" w:rsidRPr="00481C55" w:rsidRDefault="0001003B" w:rsidP="0001003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cs-CZ"/>
        </w:rPr>
      </w:pPr>
      <w:r w:rsidRPr="00481C55">
        <w:rPr>
          <w:rFonts w:ascii="Times New Roman" w:eastAsia="Times New Roman" w:hAnsi="Times New Roman" w:cs="Times New Roman"/>
          <w:color w:val="000000"/>
          <w:sz w:val="24"/>
          <w:szCs w:val="24"/>
          <w:lang w:eastAsia="cs-CZ"/>
        </w:rPr>
        <w:lastRenderedPageBreak/>
        <w:t xml:space="preserve">- </w:t>
      </w:r>
      <w:r w:rsidRPr="00481C55">
        <w:rPr>
          <w:rFonts w:ascii="Times New Roman" w:eastAsia="Times New Roman" w:hAnsi="Times New Roman" w:cs="Times New Roman"/>
          <w:color w:val="000000"/>
          <w:sz w:val="24"/>
          <w:szCs w:val="24"/>
          <w:lang w:eastAsia="cs-CZ"/>
        </w:rPr>
        <w:tab/>
        <w:t>nejsou dodržena pravidla pro umístění loga</w:t>
      </w:r>
    </w:p>
    <w:p w14:paraId="4B58BD34"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481C55">
        <w:rPr>
          <w:rFonts w:ascii="Times New Roman" w:eastAsia="Times New Roman" w:hAnsi="Times New Roman" w:cs="Times New Roman"/>
          <w:color w:val="000000"/>
          <w:sz w:val="24"/>
          <w:szCs w:val="24"/>
          <w:lang w:eastAsia="cs-CZ"/>
        </w:rPr>
        <w:t xml:space="preserve"> </w:t>
      </w:r>
    </w:p>
    <w:p w14:paraId="265F4EC8" w14:textId="77777777" w:rsidR="0001003B" w:rsidRPr="00481C55" w:rsidRDefault="0001003B" w:rsidP="0001003B">
      <w:pPr>
        <w:autoSpaceDE w:val="0"/>
        <w:autoSpaceDN w:val="0"/>
        <w:adjustRightInd w:val="0"/>
        <w:spacing w:after="0" w:line="240" w:lineRule="auto"/>
        <w:ind w:left="1413" w:hanging="705"/>
        <w:jc w:val="both"/>
        <w:rPr>
          <w:rFonts w:ascii="Times New Roman" w:eastAsia="Times New Roman" w:hAnsi="Times New Roman" w:cs="Times New Roman"/>
          <w:color w:val="000000"/>
          <w:sz w:val="24"/>
          <w:szCs w:val="24"/>
          <w:lang w:eastAsia="cs-CZ"/>
        </w:rPr>
      </w:pPr>
      <w:r w:rsidRPr="00481C55">
        <w:rPr>
          <w:rFonts w:ascii="Times New Roman" w:eastAsia="Times New Roman" w:hAnsi="Times New Roman" w:cs="Times New Roman"/>
          <w:color w:val="000000"/>
          <w:sz w:val="24"/>
          <w:szCs w:val="24"/>
          <w:lang w:eastAsia="cs-CZ"/>
        </w:rPr>
        <w:t xml:space="preserve">- </w:t>
      </w:r>
      <w:r w:rsidRPr="00481C55">
        <w:rPr>
          <w:rFonts w:ascii="Times New Roman" w:eastAsia="Times New Roman" w:hAnsi="Times New Roman" w:cs="Times New Roman"/>
          <w:color w:val="000000"/>
          <w:sz w:val="24"/>
          <w:szCs w:val="24"/>
          <w:lang w:eastAsia="cs-CZ"/>
        </w:rPr>
        <w:tab/>
        <w:t xml:space="preserve">nejsou dodržena pravidla týkající se velikosti loga a v případě dočasných billboardů a trvalých pamětních desek podílu plochy, které mají informace o projektu vč. loga zaujímat </w:t>
      </w:r>
    </w:p>
    <w:p w14:paraId="315E0ECC"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14:paraId="006A6E2C" w14:textId="3F518E8A"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481C55">
        <w:rPr>
          <w:rFonts w:ascii="Times New Roman" w:eastAsia="Times New Roman" w:hAnsi="Times New Roman" w:cs="Times New Roman"/>
          <w:color w:val="000000"/>
          <w:sz w:val="24"/>
          <w:szCs w:val="24"/>
          <w:lang w:eastAsia="cs-CZ"/>
        </w:rPr>
        <w:t xml:space="preserve">a) sankce v případě nedodržení publicity u konkrétního </w:t>
      </w:r>
      <w:r w:rsidRPr="00481C55">
        <w:rPr>
          <w:rFonts w:ascii="Times New Roman" w:eastAsia="Times New Roman" w:hAnsi="Times New Roman" w:cs="Times New Roman"/>
          <w:b/>
          <w:bCs/>
          <w:color w:val="000000"/>
          <w:sz w:val="24"/>
          <w:szCs w:val="24"/>
          <w:lang w:eastAsia="cs-CZ"/>
        </w:rPr>
        <w:t xml:space="preserve">výstupu projektu </w:t>
      </w:r>
      <w:r w:rsidRPr="00481C55">
        <w:rPr>
          <w:rFonts w:ascii="Times New Roman" w:eastAsia="Times New Roman" w:hAnsi="Times New Roman" w:cs="Times New Roman"/>
          <w:color w:val="000000"/>
          <w:sz w:val="24"/>
          <w:szCs w:val="24"/>
          <w:lang w:eastAsia="cs-CZ"/>
        </w:rPr>
        <w:t>– pochybení je rozděleno dle závažnosti na 3 skupiny a ke každé skupině je stanoveno %, o které se krátí způsobilé výdaje přímo vynaložené v souvislosti s pořízením výstupu</w:t>
      </w:r>
      <w:r w:rsidR="00484CA5">
        <w:rPr>
          <w:rFonts w:ascii="Arial" w:eastAsia="Times New Roman" w:hAnsi="Arial" w:cs="Arial"/>
          <w:color w:val="000000"/>
          <w:sz w:val="24"/>
          <w:szCs w:val="24"/>
          <w:vertAlign w:val="superscript"/>
          <w:lang w:eastAsia="cs-CZ"/>
        </w:rPr>
        <w:t>8</w:t>
      </w:r>
      <w:r w:rsidRPr="00481C55">
        <w:rPr>
          <w:rFonts w:ascii="Times New Roman" w:eastAsia="Times New Roman" w:hAnsi="Times New Roman" w:cs="Times New Roman"/>
          <w:color w:val="000000"/>
          <w:sz w:val="24"/>
          <w:szCs w:val="24"/>
          <w:lang w:eastAsia="cs-CZ"/>
        </w:rPr>
        <w:t xml:space="preserve">: </w:t>
      </w:r>
    </w:p>
    <w:p w14:paraId="0E113B18"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14:paraId="4614C888" w14:textId="77777777" w:rsidR="0001003B" w:rsidRPr="00481C55" w:rsidRDefault="0001003B" w:rsidP="0001003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cs-CZ"/>
        </w:rPr>
      </w:pPr>
      <w:r w:rsidRPr="00481C55">
        <w:rPr>
          <w:rFonts w:ascii="Times New Roman" w:eastAsia="Times New Roman" w:hAnsi="Times New Roman" w:cs="Times New Roman"/>
          <w:color w:val="000000"/>
          <w:sz w:val="24"/>
          <w:szCs w:val="24"/>
          <w:lang w:eastAsia="cs-CZ"/>
        </w:rPr>
        <w:t xml:space="preserve"> </w:t>
      </w:r>
      <w:r w:rsidRPr="00481C55">
        <w:rPr>
          <w:rFonts w:ascii="Times New Roman" w:eastAsia="Times New Roman" w:hAnsi="Times New Roman" w:cs="Times New Roman"/>
          <w:color w:val="000000"/>
          <w:sz w:val="24"/>
          <w:szCs w:val="24"/>
          <w:lang w:eastAsia="cs-CZ"/>
        </w:rPr>
        <w:tab/>
        <w:t>publicita úplně chybí – způsobilé výdaje se krátí ve výši 5 %,</w:t>
      </w:r>
    </w:p>
    <w:p w14:paraId="265DF352"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481C55">
        <w:rPr>
          <w:rFonts w:ascii="Times New Roman" w:eastAsia="Times New Roman" w:hAnsi="Times New Roman" w:cs="Times New Roman"/>
          <w:color w:val="000000"/>
          <w:sz w:val="24"/>
          <w:szCs w:val="24"/>
          <w:lang w:eastAsia="cs-CZ"/>
        </w:rPr>
        <w:t xml:space="preserve"> </w:t>
      </w:r>
    </w:p>
    <w:p w14:paraId="7D4C4DDA" w14:textId="77777777" w:rsidR="0001003B" w:rsidRPr="00481C55" w:rsidRDefault="0001003B" w:rsidP="0001003B">
      <w:pPr>
        <w:autoSpaceDE w:val="0"/>
        <w:autoSpaceDN w:val="0"/>
        <w:adjustRightInd w:val="0"/>
        <w:spacing w:after="0" w:line="240" w:lineRule="auto"/>
        <w:ind w:left="1413" w:hanging="705"/>
        <w:jc w:val="both"/>
        <w:rPr>
          <w:rFonts w:ascii="Times New Roman" w:eastAsia="Times New Roman" w:hAnsi="Times New Roman" w:cs="Times New Roman"/>
          <w:color w:val="000000"/>
          <w:sz w:val="24"/>
          <w:szCs w:val="24"/>
          <w:lang w:eastAsia="cs-CZ"/>
        </w:rPr>
      </w:pPr>
      <w:r w:rsidRPr="00481C55">
        <w:rPr>
          <w:rFonts w:ascii="Times New Roman" w:eastAsia="Times New Roman" w:hAnsi="Times New Roman" w:cs="Times New Roman"/>
          <w:color w:val="000000"/>
          <w:sz w:val="24"/>
          <w:szCs w:val="24"/>
          <w:lang w:eastAsia="cs-CZ"/>
        </w:rPr>
        <w:t xml:space="preserve"> </w:t>
      </w:r>
      <w:r w:rsidRPr="00481C55">
        <w:rPr>
          <w:rFonts w:ascii="Times New Roman" w:eastAsia="Times New Roman" w:hAnsi="Times New Roman" w:cs="Times New Roman"/>
          <w:color w:val="000000"/>
          <w:sz w:val="24"/>
          <w:szCs w:val="24"/>
          <w:lang w:eastAsia="cs-CZ"/>
        </w:rPr>
        <w:tab/>
        <w:t xml:space="preserve">publicita je nekompletní (nesplňuje všechny náležitosti uvedené v čl. 2.2, Přílohy XII Nařízení (EU) č. 1303/2013 – způsobilé výdaje se krátí ve výši 3 %, </w:t>
      </w:r>
    </w:p>
    <w:p w14:paraId="7353A5D2"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14:paraId="6B0D4C44" w14:textId="77777777" w:rsidR="0001003B" w:rsidRPr="00481C55" w:rsidRDefault="0001003B" w:rsidP="0001003B">
      <w:pPr>
        <w:autoSpaceDE w:val="0"/>
        <w:autoSpaceDN w:val="0"/>
        <w:adjustRightInd w:val="0"/>
        <w:spacing w:after="0" w:line="240" w:lineRule="auto"/>
        <w:ind w:left="1413" w:hanging="705"/>
        <w:jc w:val="both"/>
        <w:rPr>
          <w:rFonts w:ascii="Times New Roman" w:eastAsia="Times New Roman" w:hAnsi="Times New Roman" w:cs="Times New Roman"/>
          <w:color w:val="000000"/>
          <w:sz w:val="24"/>
          <w:szCs w:val="24"/>
          <w:lang w:eastAsia="cs-CZ"/>
        </w:rPr>
      </w:pPr>
      <w:r w:rsidRPr="00481C55">
        <w:rPr>
          <w:rFonts w:ascii="Times New Roman" w:eastAsia="Times New Roman" w:hAnsi="Times New Roman" w:cs="Times New Roman"/>
          <w:color w:val="000000"/>
          <w:sz w:val="24"/>
          <w:szCs w:val="24"/>
          <w:lang w:eastAsia="cs-CZ"/>
        </w:rPr>
        <w:t xml:space="preserve"> </w:t>
      </w:r>
      <w:r w:rsidRPr="00481C55">
        <w:rPr>
          <w:rFonts w:ascii="Times New Roman" w:eastAsia="Times New Roman" w:hAnsi="Times New Roman" w:cs="Times New Roman"/>
          <w:color w:val="000000"/>
          <w:sz w:val="24"/>
          <w:szCs w:val="24"/>
          <w:lang w:eastAsia="cs-CZ"/>
        </w:rPr>
        <w:tab/>
        <w:t xml:space="preserve">publicita je nepředpisová (nesplňuje náležitosti uvedené v čl. 4 Prováděcího Nařízení (EU) č. 821/2014 a Příloze II tohoto Nařízení – způsobilé výdaje se krátí o 1 %. </w:t>
      </w:r>
    </w:p>
    <w:p w14:paraId="7833CAF4"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14:paraId="75FDF563"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481C55">
        <w:rPr>
          <w:rFonts w:ascii="Times New Roman" w:eastAsia="Times New Roman" w:hAnsi="Times New Roman" w:cs="Times New Roman"/>
          <w:color w:val="000000"/>
          <w:sz w:val="24"/>
          <w:szCs w:val="24"/>
          <w:lang w:eastAsia="cs-CZ"/>
        </w:rPr>
        <w:t xml:space="preserve">b) sankce v případě nedodržení publicity u konkrétního </w:t>
      </w:r>
      <w:r w:rsidRPr="00481C55">
        <w:rPr>
          <w:rFonts w:ascii="Times New Roman" w:eastAsia="Times New Roman" w:hAnsi="Times New Roman" w:cs="Times New Roman"/>
          <w:b/>
          <w:bCs/>
          <w:color w:val="000000"/>
          <w:sz w:val="24"/>
          <w:szCs w:val="24"/>
          <w:lang w:eastAsia="cs-CZ"/>
        </w:rPr>
        <w:t xml:space="preserve">prostředku (nosiče) publicity </w:t>
      </w:r>
      <w:r w:rsidRPr="00481C55">
        <w:rPr>
          <w:rFonts w:ascii="Times New Roman" w:eastAsia="Times New Roman" w:hAnsi="Times New Roman" w:cs="Times New Roman"/>
          <w:color w:val="000000"/>
          <w:sz w:val="24"/>
          <w:szCs w:val="24"/>
          <w:lang w:eastAsia="cs-CZ"/>
        </w:rPr>
        <w:t>– pochybení je rozděleno dle závažnosti na 3 skupiny a ke každé skupině je stanoveno %, o které se krátí způsobilé výdaje na daný prostředek publicity:</w:t>
      </w:r>
    </w:p>
    <w:p w14:paraId="2ABBD5D2"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481C55">
        <w:rPr>
          <w:rFonts w:ascii="Times New Roman" w:eastAsia="Times New Roman" w:hAnsi="Times New Roman" w:cs="Times New Roman"/>
          <w:color w:val="000000"/>
          <w:sz w:val="24"/>
          <w:szCs w:val="24"/>
          <w:lang w:eastAsia="cs-CZ"/>
        </w:rPr>
        <w:t xml:space="preserve"> </w:t>
      </w:r>
    </w:p>
    <w:p w14:paraId="0306A0B3" w14:textId="77777777" w:rsidR="0001003B" w:rsidRPr="00481C55" w:rsidRDefault="0001003B" w:rsidP="0001003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cs-CZ"/>
        </w:rPr>
      </w:pPr>
      <w:r w:rsidRPr="00481C55">
        <w:rPr>
          <w:rFonts w:ascii="Times New Roman" w:eastAsia="Times New Roman" w:hAnsi="Times New Roman" w:cs="Times New Roman"/>
          <w:color w:val="000000"/>
          <w:sz w:val="24"/>
          <w:szCs w:val="24"/>
          <w:lang w:eastAsia="cs-CZ"/>
        </w:rPr>
        <w:t xml:space="preserve"> </w:t>
      </w:r>
      <w:r w:rsidRPr="00481C55">
        <w:rPr>
          <w:rFonts w:ascii="Times New Roman" w:eastAsia="Times New Roman" w:hAnsi="Times New Roman" w:cs="Times New Roman"/>
          <w:color w:val="000000"/>
          <w:sz w:val="24"/>
          <w:szCs w:val="24"/>
          <w:lang w:eastAsia="cs-CZ"/>
        </w:rPr>
        <w:tab/>
        <w:t xml:space="preserve">publicita úplně chybí – způsobilé výdaje se krátí ve výši 50 %, </w:t>
      </w:r>
    </w:p>
    <w:p w14:paraId="304FAA7A" w14:textId="77777777" w:rsidR="0001003B" w:rsidRPr="00481C55" w:rsidRDefault="0001003B" w:rsidP="0001003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cs-CZ"/>
        </w:rPr>
      </w:pPr>
    </w:p>
    <w:p w14:paraId="7B4BCDAE" w14:textId="77777777" w:rsidR="0001003B" w:rsidRPr="00481C55" w:rsidRDefault="0001003B" w:rsidP="0001003B">
      <w:pPr>
        <w:autoSpaceDE w:val="0"/>
        <w:autoSpaceDN w:val="0"/>
        <w:adjustRightInd w:val="0"/>
        <w:spacing w:after="0" w:line="240" w:lineRule="auto"/>
        <w:ind w:left="1413" w:hanging="705"/>
        <w:jc w:val="both"/>
        <w:rPr>
          <w:rFonts w:ascii="Times New Roman" w:eastAsia="Times New Roman" w:hAnsi="Times New Roman" w:cs="Times New Roman"/>
          <w:color w:val="000000"/>
          <w:sz w:val="24"/>
          <w:szCs w:val="24"/>
          <w:lang w:eastAsia="cs-CZ"/>
        </w:rPr>
      </w:pPr>
      <w:r w:rsidRPr="00481C55">
        <w:rPr>
          <w:rFonts w:ascii="Times New Roman" w:eastAsia="Times New Roman" w:hAnsi="Times New Roman" w:cs="Times New Roman"/>
          <w:color w:val="000000"/>
          <w:sz w:val="24"/>
          <w:szCs w:val="24"/>
          <w:lang w:eastAsia="cs-CZ"/>
        </w:rPr>
        <w:t xml:space="preserve"> </w:t>
      </w:r>
      <w:r w:rsidRPr="00481C55">
        <w:rPr>
          <w:rFonts w:ascii="Times New Roman" w:eastAsia="Times New Roman" w:hAnsi="Times New Roman" w:cs="Times New Roman"/>
          <w:color w:val="000000"/>
          <w:sz w:val="24"/>
          <w:szCs w:val="24"/>
          <w:lang w:eastAsia="cs-CZ"/>
        </w:rPr>
        <w:tab/>
        <w:t xml:space="preserve">publicita je nekompletní (tj. nesplňuje všechny náležitosti uvedené čl. 2.2, Přílohy XII Nařízení (EU) č. 1303/2013 – způsobilé výdaje se krátí ve výši 25 %, </w:t>
      </w:r>
    </w:p>
    <w:p w14:paraId="261E885E"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7C62573C" w14:textId="77777777" w:rsidR="0001003B" w:rsidRPr="00481C55" w:rsidRDefault="0001003B" w:rsidP="0001003B">
      <w:pPr>
        <w:autoSpaceDE w:val="0"/>
        <w:autoSpaceDN w:val="0"/>
        <w:adjustRightInd w:val="0"/>
        <w:spacing w:after="0" w:line="240" w:lineRule="auto"/>
        <w:ind w:left="1413" w:hanging="705"/>
        <w:jc w:val="both"/>
        <w:rPr>
          <w:rFonts w:ascii="Times New Roman" w:eastAsia="Times New Roman" w:hAnsi="Times New Roman" w:cs="Times New Roman"/>
          <w:color w:val="000000"/>
          <w:sz w:val="24"/>
          <w:szCs w:val="24"/>
          <w:lang w:eastAsia="cs-CZ"/>
        </w:rPr>
      </w:pPr>
      <w:r w:rsidRPr="00481C55">
        <w:rPr>
          <w:rFonts w:ascii="Times New Roman" w:eastAsia="Times New Roman" w:hAnsi="Times New Roman" w:cs="Times New Roman"/>
          <w:color w:val="000000"/>
          <w:sz w:val="24"/>
          <w:szCs w:val="24"/>
          <w:lang w:eastAsia="cs-CZ"/>
        </w:rPr>
        <w:t xml:space="preserve"> </w:t>
      </w:r>
      <w:r w:rsidRPr="00481C55">
        <w:rPr>
          <w:rFonts w:ascii="Times New Roman" w:eastAsia="Times New Roman" w:hAnsi="Times New Roman" w:cs="Times New Roman"/>
          <w:color w:val="000000"/>
          <w:sz w:val="24"/>
          <w:szCs w:val="24"/>
          <w:lang w:eastAsia="cs-CZ"/>
        </w:rPr>
        <w:tab/>
        <w:t xml:space="preserve">publicita je nepředpisová (tj. nesplňuje náležitosti uvedené v čl. 4 Prováděcího Nařízení (EU) č. 821/2014 a Příloze II tohoto Nařízení – způsobilé výdaje se krátí ve výši 15 %. </w:t>
      </w:r>
    </w:p>
    <w:p w14:paraId="63B997E0"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14:paraId="6204489C"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481C55">
        <w:rPr>
          <w:rFonts w:ascii="Times New Roman" w:eastAsia="Times New Roman" w:hAnsi="Times New Roman" w:cs="Times New Roman"/>
          <w:color w:val="000000"/>
          <w:sz w:val="24"/>
          <w:szCs w:val="24"/>
          <w:lang w:eastAsia="cs-CZ"/>
        </w:rPr>
        <w:t xml:space="preserve">c) sankce v případě nedodržení publicity u </w:t>
      </w:r>
      <w:r w:rsidRPr="00481C55">
        <w:rPr>
          <w:rFonts w:ascii="Times New Roman" w:eastAsia="Times New Roman" w:hAnsi="Times New Roman" w:cs="Times New Roman"/>
          <w:b/>
          <w:bCs/>
          <w:color w:val="000000"/>
          <w:sz w:val="24"/>
          <w:szCs w:val="24"/>
          <w:lang w:eastAsia="cs-CZ"/>
        </w:rPr>
        <w:t xml:space="preserve">propagačního předmětu </w:t>
      </w:r>
      <w:r w:rsidRPr="00481C55">
        <w:rPr>
          <w:rFonts w:ascii="Times New Roman" w:eastAsia="Times New Roman" w:hAnsi="Times New Roman" w:cs="Times New Roman"/>
          <w:color w:val="000000"/>
          <w:sz w:val="24"/>
          <w:szCs w:val="24"/>
          <w:lang w:eastAsia="cs-CZ"/>
        </w:rPr>
        <w:t xml:space="preserve">– pochybení je rozděleno dle závažnosti na 3 skupiny a ke každé skupině je stanoveno %, o které se krátí způsobilé výdaje na daný propagační předmět: </w:t>
      </w:r>
    </w:p>
    <w:p w14:paraId="59627983"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14:paraId="31DC858F" w14:textId="77777777" w:rsidR="0001003B" w:rsidRPr="00481C55" w:rsidRDefault="0001003B" w:rsidP="0001003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cs-CZ"/>
        </w:rPr>
      </w:pPr>
      <w:r w:rsidRPr="00481C55">
        <w:rPr>
          <w:rFonts w:ascii="Times New Roman" w:eastAsia="Times New Roman" w:hAnsi="Times New Roman" w:cs="Times New Roman"/>
          <w:color w:val="000000"/>
          <w:sz w:val="24"/>
          <w:szCs w:val="24"/>
          <w:lang w:eastAsia="cs-CZ"/>
        </w:rPr>
        <w:t xml:space="preserve"> </w:t>
      </w:r>
      <w:r w:rsidRPr="00481C55">
        <w:rPr>
          <w:rFonts w:ascii="Times New Roman" w:eastAsia="Times New Roman" w:hAnsi="Times New Roman" w:cs="Times New Roman"/>
          <w:color w:val="000000"/>
          <w:sz w:val="24"/>
          <w:szCs w:val="24"/>
          <w:lang w:eastAsia="cs-CZ"/>
        </w:rPr>
        <w:tab/>
        <w:t>publicita úplně chybí – způsobilé výdaje se krátí ve výši 100 %,</w:t>
      </w:r>
    </w:p>
    <w:p w14:paraId="73FC9929" w14:textId="77777777" w:rsidR="0001003B" w:rsidRPr="00481C55" w:rsidRDefault="0001003B" w:rsidP="0001003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cs-CZ"/>
        </w:rPr>
      </w:pPr>
      <w:r w:rsidRPr="00481C55">
        <w:rPr>
          <w:rFonts w:ascii="Times New Roman" w:eastAsia="Times New Roman" w:hAnsi="Times New Roman" w:cs="Times New Roman"/>
          <w:color w:val="000000"/>
          <w:sz w:val="24"/>
          <w:szCs w:val="24"/>
          <w:lang w:eastAsia="cs-CZ"/>
        </w:rPr>
        <w:t xml:space="preserve"> </w:t>
      </w:r>
    </w:p>
    <w:p w14:paraId="3C8CAE69" w14:textId="77777777" w:rsidR="0001003B" w:rsidRPr="00481C55" w:rsidRDefault="0001003B" w:rsidP="0001003B">
      <w:pPr>
        <w:autoSpaceDE w:val="0"/>
        <w:autoSpaceDN w:val="0"/>
        <w:adjustRightInd w:val="0"/>
        <w:spacing w:after="0" w:line="240" w:lineRule="auto"/>
        <w:ind w:left="1413" w:hanging="705"/>
        <w:jc w:val="both"/>
        <w:rPr>
          <w:rFonts w:ascii="Times New Roman" w:eastAsia="Times New Roman" w:hAnsi="Times New Roman" w:cs="Times New Roman"/>
          <w:color w:val="000000"/>
          <w:sz w:val="24"/>
          <w:szCs w:val="24"/>
          <w:lang w:eastAsia="cs-CZ"/>
        </w:rPr>
      </w:pPr>
      <w:r w:rsidRPr="00481C55">
        <w:rPr>
          <w:rFonts w:ascii="Times New Roman" w:eastAsia="Times New Roman" w:hAnsi="Times New Roman" w:cs="Times New Roman"/>
          <w:color w:val="000000"/>
          <w:sz w:val="24"/>
          <w:szCs w:val="24"/>
          <w:lang w:eastAsia="cs-CZ"/>
        </w:rPr>
        <w:t xml:space="preserve"> </w:t>
      </w:r>
      <w:r w:rsidRPr="00481C55">
        <w:rPr>
          <w:rFonts w:ascii="Times New Roman" w:eastAsia="Times New Roman" w:hAnsi="Times New Roman" w:cs="Times New Roman"/>
          <w:color w:val="000000"/>
          <w:sz w:val="24"/>
          <w:szCs w:val="24"/>
          <w:lang w:eastAsia="cs-CZ"/>
        </w:rPr>
        <w:tab/>
        <w:t xml:space="preserve">publicita je nekompletní (tj. nesplňuje všechny náležitosti uvedené čl. 2.2, Přílohy XII Nařízení (EU) č. 1303/2013 – způsobilé výdaje se krátí ve výši 50 %, </w:t>
      </w:r>
    </w:p>
    <w:p w14:paraId="7C0BB700" w14:textId="77777777" w:rsidR="0001003B" w:rsidRPr="00481C55" w:rsidRDefault="0001003B" w:rsidP="0001003B">
      <w:pPr>
        <w:autoSpaceDE w:val="0"/>
        <w:autoSpaceDN w:val="0"/>
        <w:adjustRightInd w:val="0"/>
        <w:spacing w:after="0" w:line="240" w:lineRule="auto"/>
        <w:ind w:left="1413" w:hanging="705"/>
        <w:jc w:val="both"/>
        <w:rPr>
          <w:rFonts w:ascii="Times New Roman" w:eastAsia="Times New Roman" w:hAnsi="Times New Roman" w:cs="Times New Roman"/>
          <w:color w:val="000000"/>
          <w:sz w:val="24"/>
          <w:szCs w:val="24"/>
          <w:lang w:eastAsia="cs-CZ"/>
        </w:rPr>
      </w:pPr>
    </w:p>
    <w:p w14:paraId="70B0F058" w14:textId="5DCEA087" w:rsidR="0001003B" w:rsidRPr="00793D4A" w:rsidRDefault="0001003B" w:rsidP="00793D4A">
      <w:pPr>
        <w:autoSpaceDE w:val="0"/>
        <w:autoSpaceDN w:val="0"/>
        <w:adjustRightInd w:val="0"/>
        <w:spacing w:after="0" w:line="240" w:lineRule="auto"/>
        <w:ind w:left="1413" w:hanging="705"/>
        <w:jc w:val="both"/>
        <w:rPr>
          <w:rFonts w:ascii="Times New Roman" w:eastAsia="Times New Roman" w:hAnsi="Times New Roman" w:cs="Times New Roman"/>
          <w:color w:val="000000"/>
          <w:sz w:val="24"/>
          <w:szCs w:val="24"/>
          <w:lang w:eastAsia="cs-CZ"/>
        </w:rPr>
      </w:pPr>
      <w:r w:rsidRPr="00481C55">
        <w:rPr>
          <w:rFonts w:ascii="Times New Roman" w:eastAsia="Times New Roman" w:hAnsi="Times New Roman" w:cs="Times New Roman"/>
          <w:color w:val="000000"/>
          <w:sz w:val="24"/>
          <w:szCs w:val="24"/>
          <w:lang w:eastAsia="cs-CZ"/>
        </w:rPr>
        <w:t xml:space="preserve"> </w:t>
      </w:r>
      <w:r w:rsidRPr="00481C55">
        <w:rPr>
          <w:rFonts w:ascii="Times New Roman" w:eastAsia="Times New Roman" w:hAnsi="Times New Roman" w:cs="Times New Roman"/>
          <w:color w:val="000000"/>
          <w:sz w:val="24"/>
          <w:szCs w:val="24"/>
          <w:lang w:eastAsia="cs-CZ"/>
        </w:rPr>
        <w:tab/>
        <w:t>publicita je nepředpisová (tj. nesplňuje náležitosti uvedené v čl. 4 Prováděcího Nařízení (EU) č. 821/2014 a Příloze II tohoto Nařízení – způsobilé výdaje se krátí ve výši 25 %.</w:t>
      </w:r>
      <w:r w:rsidR="00793D4A">
        <w:rPr>
          <w:rFonts w:ascii="Times New Roman" w:eastAsia="Times New Roman" w:hAnsi="Times New Roman" w:cs="Times New Roman"/>
          <w:color w:val="000000"/>
          <w:sz w:val="24"/>
          <w:szCs w:val="24"/>
          <w:lang w:eastAsia="cs-CZ"/>
        </w:rPr>
        <w:t xml:space="preserve"> </w:t>
      </w:r>
    </w:p>
    <w:p w14:paraId="4F015EBF" w14:textId="77777777" w:rsidR="0001003B" w:rsidRPr="0020456C" w:rsidRDefault="0001003B" w:rsidP="0001003B">
      <w:pPr>
        <w:spacing w:after="120" w:line="240" w:lineRule="auto"/>
        <w:jc w:val="both"/>
        <w:rPr>
          <w:rFonts w:ascii="Times New Roman" w:eastAsia="Times New Roman" w:hAnsi="Times New Roman" w:cs="Times New Roman"/>
          <w:sz w:val="24"/>
          <w:szCs w:val="24"/>
          <w:lang w:eastAsia="cs-CZ"/>
        </w:rPr>
      </w:pPr>
    </w:p>
    <w:p w14:paraId="029CAC1E" w14:textId="77777777" w:rsidR="0001003B" w:rsidRPr="0020456C" w:rsidRDefault="0001003B" w:rsidP="0001003B">
      <w:pPr>
        <w:numPr>
          <w:ilvl w:val="0"/>
          <w:numId w:val="7"/>
        </w:numPr>
        <w:spacing w:after="0" w:line="240" w:lineRule="auto"/>
        <w:jc w:val="both"/>
        <w:rPr>
          <w:rFonts w:ascii="Times New Roman" w:eastAsia="Times New Roman" w:hAnsi="Times New Roman" w:cs="Times New Roman"/>
          <w:b/>
          <w:sz w:val="32"/>
          <w:szCs w:val="32"/>
          <w:lang w:eastAsia="cs-CZ"/>
        </w:rPr>
      </w:pPr>
      <w:r w:rsidRPr="0020456C">
        <w:rPr>
          <w:rFonts w:ascii="Times New Roman" w:eastAsia="Times New Roman" w:hAnsi="Times New Roman" w:cs="Times New Roman"/>
          <w:b/>
          <w:sz w:val="32"/>
          <w:szCs w:val="32"/>
          <w:lang w:eastAsia="cs-CZ"/>
        </w:rPr>
        <w:t>Postup předkládání zprávy o průběhu projektu a výdajů ke kontrole</w:t>
      </w:r>
    </w:p>
    <w:p w14:paraId="4F83AF7F" w14:textId="77777777" w:rsidR="0001003B" w:rsidRPr="0020456C" w:rsidRDefault="0001003B" w:rsidP="0001003B">
      <w:pPr>
        <w:spacing w:after="0" w:line="240" w:lineRule="auto"/>
        <w:ind w:left="720" w:hanging="360"/>
        <w:jc w:val="both"/>
        <w:rPr>
          <w:rFonts w:ascii="Times New Roman" w:eastAsia="Times New Roman" w:hAnsi="Times New Roman" w:cs="Times New Roman"/>
          <w:b/>
          <w:sz w:val="32"/>
          <w:szCs w:val="32"/>
          <w:lang w:eastAsia="cs-CZ"/>
        </w:rPr>
      </w:pPr>
    </w:p>
    <w:p w14:paraId="09F0889D" w14:textId="70035499" w:rsidR="0001003B" w:rsidRPr="00F22CA5" w:rsidRDefault="0001003B" w:rsidP="00F22CA5">
      <w:pPr>
        <w:spacing w:after="0" w:line="240" w:lineRule="auto"/>
        <w:jc w:val="both"/>
        <w:rPr>
          <w:rFonts w:ascii="Times New Roman" w:eastAsia="Times New Roman" w:hAnsi="Times New Roman" w:cs="Times New Roman"/>
          <w:b/>
          <w:sz w:val="24"/>
          <w:szCs w:val="24"/>
          <w:lang w:eastAsia="cs-CZ"/>
        </w:rPr>
      </w:pPr>
      <w:r w:rsidRPr="00F22CA5">
        <w:rPr>
          <w:rFonts w:ascii="Times New Roman" w:eastAsia="Times New Roman" w:hAnsi="Times New Roman" w:cs="Times New Roman"/>
          <w:b/>
          <w:sz w:val="24"/>
          <w:szCs w:val="24"/>
          <w:lang w:eastAsia="cs-CZ"/>
        </w:rPr>
        <w:t>K vaší první kontrole předložte:</w:t>
      </w:r>
    </w:p>
    <w:p w14:paraId="6BB5A19C" w14:textId="77777777" w:rsidR="0001003B" w:rsidRPr="00481C55" w:rsidRDefault="0001003B" w:rsidP="0001003B">
      <w:pPr>
        <w:spacing w:after="0" w:line="240" w:lineRule="auto"/>
        <w:jc w:val="both"/>
        <w:rPr>
          <w:rFonts w:ascii="Times New Roman" w:eastAsia="Times New Roman" w:hAnsi="Times New Roman" w:cs="Times New Roman"/>
          <w:sz w:val="24"/>
          <w:szCs w:val="24"/>
          <w:lang w:eastAsia="cs-CZ"/>
        </w:rPr>
      </w:pPr>
    </w:p>
    <w:p w14:paraId="3205CED1" w14:textId="4157843B" w:rsidR="0001003B" w:rsidRPr="00481C55" w:rsidRDefault="0001003B" w:rsidP="0001003B">
      <w:pPr>
        <w:numPr>
          <w:ilvl w:val="0"/>
          <w:numId w:val="1"/>
        </w:numPr>
        <w:spacing w:after="0" w:line="240" w:lineRule="auto"/>
        <w:ind w:hanging="720"/>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lastRenderedPageBreak/>
        <w:t xml:space="preserve">Kopii </w:t>
      </w:r>
      <w:proofErr w:type="spellStart"/>
      <w:r w:rsidRPr="00481C55">
        <w:rPr>
          <w:rFonts w:ascii="Times New Roman" w:eastAsia="Times New Roman" w:hAnsi="Times New Roman" w:cs="Times New Roman"/>
          <w:sz w:val="24"/>
          <w:szCs w:val="24"/>
          <w:lang w:eastAsia="cs-CZ"/>
        </w:rPr>
        <w:t>Subsidy</w:t>
      </w:r>
      <w:proofErr w:type="spellEnd"/>
      <w:r w:rsidRPr="00481C55">
        <w:rPr>
          <w:rFonts w:ascii="Times New Roman" w:eastAsia="Times New Roman" w:hAnsi="Times New Roman" w:cs="Times New Roman"/>
          <w:sz w:val="24"/>
          <w:szCs w:val="24"/>
          <w:lang w:eastAsia="cs-CZ"/>
        </w:rPr>
        <w:t xml:space="preserve"> </w:t>
      </w:r>
      <w:proofErr w:type="spellStart"/>
      <w:r w:rsidRPr="00481C55">
        <w:rPr>
          <w:rFonts w:ascii="Times New Roman" w:eastAsia="Times New Roman" w:hAnsi="Times New Roman" w:cs="Times New Roman"/>
          <w:sz w:val="24"/>
          <w:szCs w:val="24"/>
          <w:lang w:eastAsia="cs-CZ"/>
        </w:rPr>
        <w:t>Contract</w:t>
      </w:r>
      <w:proofErr w:type="spellEnd"/>
      <w:r w:rsidRPr="00481C55">
        <w:rPr>
          <w:rFonts w:ascii="Times New Roman" w:eastAsia="Times New Roman" w:hAnsi="Times New Roman" w:cs="Times New Roman"/>
          <w:sz w:val="24"/>
          <w:szCs w:val="24"/>
          <w:lang w:eastAsia="cs-CZ"/>
        </w:rPr>
        <w:t xml:space="preserve"> včetně příloh, kopii </w:t>
      </w:r>
      <w:r w:rsidR="00217B3A" w:rsidRPr="00481C55">
        <w:rPr>
          <w:rFonts w:ascii="Times New Roman" w:eastAsia="Times New Roman" w:hAnsi="Times New Roman" w:cs="Times New Roman"/>
          <w:sz w:val="24"/>
          <w:szCs w:val="24"/>
          <w:lang w:eastAsia="cs-CZ"/>
        </w:rPr>
        <w:t xml:space="preserve">Joint </w:t>
      </w:r>
      <w:proofErr w:type="spellStart"/>
      <w:r w:rsidR="00217B3A" w:rsidRPr="00481C55">
        <w:rPr>
          <w:rFonts w:ascii="Times New Roman" w:eastAsia="Times New Roman" w:hAnsi="Times New Roman" w:cs="Times New Roman"/>
          <w:sz w:val="24"/>
          <w:szCs w:val="24"/>
          <w:lang w:eastAsia="cs-CZ"/>
        </w:rPr>
        <w:t>Conve</w:t>
      </w:r>
      <w:r w:rsidR="00C704A9">
        <w:rPr>
          <w:rFonts w:ascii="Times New Roman" w:eastAsia="Times New Roman" w:hAnsi="Times New Roman" w:cs="Times New Roman"/>
          <w:sz w:val="24"/>
          <w:szCs w:val="24"/>
          <w:lang w:eastAsia="cs-CZ"/>
        </w:rPr>
        <w:t>nt</w:t>
      </w:r>
      <w:r w:rsidR="00217B3A" w:rsidRPr="00481C55">
        <w:rPr>
          <w:rFonts w:ascii="Times New Roman" w:eastAsia="Times New Roman" w:hAnsi="Times New Roman" w:cs="Times New Roman"/>
          <w:sz w:val="24"/>
          <w:szCs w:val="24"/>
          <w:lang w:eastAsia="cs-CZ"/>
        </w:rPr>
        <w:t>ion</w:t>
      </w:r>
      <w:proofErr w:type="spellEnd"/>
      <w:r w:rsidR="00C704A9">
        <w:rPr>
          <w:rFonts w:ascii="Times New Roman" w:eastAsia="Times New Roman" w:hAnsi="Times New Roman" w:cs="Times New Roman"/>
          <w:sz w:val="24"/>
          <w:szCs w:val="24"/>
          <w:lang w:eastAsia="cs-CZ"/>
        </w:rPr>
        <w:t xml:space="preserve"> </w:t>
      </w:r>
      <w:r w:rsidRPr="00481C55">
        <w:rPr>
          <w:rFonts w:ascii="Times New Roman" w:eastAsia="Times New Roman" w:hAnsi="Times New Roman" w:cs="Times New Roman"/>
          <w:sz w:val="24"/>
          <w:szCs w:val="24"/>
          <w:lang w:eastAsia="cs-CZ"/>
        </w:rPr>
        <w:t xml:space="preserve">a kopii </w:t>
      </w:r>
      <w:proofErr w:type="spellStart"/>
      <w:r w:rsidRPr="00481C55">
        <w:rPr>
          <w:rFonts w:ascii="Times New Roman" w:eastAsia="Times New Roman" w:hAnsi="Times New Roman" w:cs="Times New Roman"/>
          <w:sz w:val="24"/>
          <w:szCs w:val="24"/>
          <w:lang w:eastAsia="cs-CZ"/>
        </w:rPr>
        <w:t>Application</w:t>
      </w:r>
      <w:proofErr w:type="spellEnd"/>
      <w:r w:rsidRPr="00481C55">
        <w:rPr>
          <w:rFonts w:ascii="Times New Roman" w:eastAsia="Times New Roman" w:hAnsi="Times New Roman" w:cs="Times New Roman"/>
          <w:sz w:val="24"/>
          <w:szCs w:val="24"/>
          <w:lang w:eastAsia="cs-CZ"/>
        </w:rPr>
        <w:t xml:space="preserve"> </w:t>
      </w:r>
      <w:proofErr w:type="spellStart"/>
      <w:r w:rsidRPr="00481C55">
        <w:rPr>
          <w:rFonts w:ascii="Times New Roman" w:eastAsia="Times New Roman" w:hAnsi="Times New Roman" w:cs="Times New Roman"/>
          <w:sz w:val="24"/>
          <w:szCs w:val="24"/>
          <w:lang w:eastAsia="cs-CZ"/>
        </w:rPr>
        <w:t>Form</w:t>
      </w:r>
      <w:proofErr w:type="spellEnd"/>
      <w:r w:rsidRPr="00481C55">
        <w:rPr>
          <w:rFonts w:ascii="Times New Roman" w:eastAsia="Times New Roman" w:hAnsi="Times New Roman" w:cs="Times New Roman"/>
          <w:sz w:val="24"/>
          <w:szCs w:val="24"/>
          <w:lang w:eastAsia="cs-CZ"/>
        </w:rPr>
        <w:t xml:space="preserve"> pokud nejsou aktuální verze nahrány v monitorovacím systému programu. </w:t>
      </w:r>
    </w:p>
    <w:p w14:paraId="23DBE60B" w14:textId="77777777" w:rsidR="0001003B" w:rsidRPr="00481C55" w:rsidRDefault="0001003B" w:rsidP="0001003B">
      <w:pPr>
        <w:numPr>
          <w:ilvl w:val="0"/>
          <w:numId w:val="1"/>
        </w:numPr>
        <w:spacing w:after="0" w:line="240" w:lineRule="auto"/>
        <w:ind w:hanging="720"/>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a) u neplátců DPH: Čestné prohlášení, že nejste plátci DPH</w:t>
      </w:r>
    </w:p>
    <w:p w14:paraId="4614FDBA" w14:textId="77777777" w:rsidR="0001003B" w:rsidRPr="00481C55" w:rsidRDefault="0001003B" w:rsidP="0001003B">
      <w:pPr>
        <w:spacing w:after="0" w:line="240" w:lineRule="auto"/>
        <w:ind w:left="720" w:hanging="720"/>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ab/>
        <w:t xml:space="preserve">b) u plátců DPH: Registraci plátce DPH (stačí kopie); v případě nárokování DPH, jako způsobilého výdaje, prohlášení, že nemá nárok na odpočet DPH v rámci svého daňového přiznání. </w:t>
      </w:r>
    </w:p>
    <w:p w14:paraId="2E569838" w14:textId="1F4A8460" w:rsidR="0001003B" w:rsidRPr="00481C55" w:rsidRDefault="0001003B" w:rsidP="0001003B">
      <w:pPr>
        <w:numPr>
          <w:ilvl w:val="0"/>
          <w:numId w:val="1"/>
        </w:numPr>
        <w:spacing w:after="0" w:line="240" w:lineRule="auto"/>
        <w:ind w:hanging="720"/>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 xml:space="preserve">Detailní rozpočet jednotlivého projektového partnera dle rozpočtových kapitol </w:t>
      </w:r>
    </w:p>
    <w:p w14:paraId="4B1A7968" w14:textId="182281EF" w:rsidR="0001003B" w:rsidRPr="00481C55" w:rsidRDefault="009F5A9F" w:rsidP="0001003B">
      <w:pPr>
        <w:numPr>
          <w:ilvl w:val="0"/>
          <w:numId w:val="1"/>
        </w:numPr>
        <w:spacing w:after="0" w:line="240" w:lineRule="auto"/>
        <w:ind w:hanging="72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Přílohu č. 3</w:t>
      </w:r>
      <w:r w:rsidR="0001003B" w:rsidRPr="00481C55">
        <w:rPr>
          <w:rFonts w:ascii="Times New Roman" w:eastAsia="Times New Roman" w:hAnsi="Times New Roman" w:cs="Times New Roman"/>
          <w:sz w:val="24"/>
          <w:szCs w:val="24"/>
          <w:lang w:eastAsia="cs-CZ"/>
        </w:rPr>
        <w:t xml:space="preserve"> – Přehled realizovaných a předpokládaných ZŘ</w:t>
      </w:r>
    </w:p>
    <w:p w14:paraId="51B0552F" w14:textId="599F0469" w:rsidR="0001003B" w:rsidRPr="00481C55" w:rsidRDefault="0001003B" w:rsidP="0001003B">
      <w:pPr>
        <w:numPr>
          <w:ilvl w:val="0"/>
          <w:numId w:val="1"/>
        </w:numPr>
        <w:spacing w:after="0" w:line="240" w:lineRule="auto"/>
        <w:ind w:hanging="720"/>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 xml:space="preserve">Předložit Přehled zaměstnanců projektu (vzorový formát příloha č. </w:t>
      </w:r>
      <w:r w:rsidR="009F5A9F">
        <w:rPr>
          <w:rFonts w:ascii="Times New Roman" w:eastAsia="Times New Roman" w:hAnsi="Times New Roman" w:cs="Times New Roman"/>
          <w:sz w:val="24"/>
          <w:szCs w:val="24"/>
          <w:lang w:eastAsia="cs-CZ"/>
        </w:rPr>
        <w:t>5</w:t>
      </w:r>
      <w:r w:rsidRPr="00481C55">
        <w:rPr>
          <w:rFonts w:ascii="Times New Roman" w:eastAsia="Times New Roman" w:hAnsi="Times New Roman" w:cs="Times New Roman"/>
          <w:sz w:val="24"/>
          <w:szCs w:val="24"/>
          <w:lang w:eastAsia="cs-CZ"/>
        </w:rPr>
        <w:t xml:space="preserve"> příp. jiný vlastní formát se stejnou vypovídací schopností)    </w:t>
      </w:r>
    </w:p>
    <w:p w14:paraId="74C0D412" w14:textId="77777777" w:rsidR="0001003B" w:rsidRDefault="0001003B" w:rsidP="0001003B">
      <w:pPr>
        <w:spacing w:after="0" w:line="240" w:lineRule="auto"/>
        <w:ind w:left="720" w:hanging="720"/>
        <w:jc w:val="both"/>
        <w:rPr>
          <w:rFonts w:ascii="Times New Roman" w:eastAsia="Times New Roman" w:hAnsi="Times New Roman" w:cs="Times New Roman"/>
          <w:sz w:val="24"/>
          <w:szCs w:val="24"/>
          <w:highlight w:val="yellow"/>
          <w:lang w:eastAsia="cs-CZ"/>
        </w:rPr>
      </w:pPr>
    </w:p>
    <w:p w14:paraId="5D939E7F" w14:textId="08C511A4" w:rsidR="004138E8" w:rsidRDefault="006B1FDC" w:rsidP="00793D4A">
      <w:pPr>
        <w:pStyle w:val="Odstavecseseznamem"/>
        <w:numPr>
          <w:ilvl w:val="0"/>
          <w:numId w:val="1"/>
        </w:numPr>
        <w:spacing w:after="0" w:line="240" w:lineRule="auto"/>
        <w:ind w:hanging="720"/>
        <w:jc w:val="both"/>
        <w:rPr>
          <w:rFonts w:ascii="Times New Roman" w:hAnsi="Times New Roman"/>
          <w:sz w:val="24"/>
          <w:szCs w:val="24"/>
          <w:lang w:eastAsia="cs-CZ"/>
        </w:rPr>
      </w:pPr>
      <w:r w:rsidRPr="00481C55">
        <w:rPr>
          <w:rFonts w:ascii="Times New Roman" w:hAnsi="Times New Roman"/>
          <w:sz w:val="24"/>
          <w:szCs w:val="24"/>
          <w:lang w:eastAsia="cs-CZ"/>
        </w:rPr>
        <w:t xml:space="preserve">Příjemci by se dále měli řídit </w:t>
      </w:r>
      <w:r>
        <w:rPr>
          <w:rFonts w:ascii="Times New Roman" w:hAnsi="Times New Roman"/>
          <w:sz w:val="24"/>
          <w:szCs w:val="24"/>
          <w:lang w:eastAsia="cs-CZ"/>
        </w:rPr>
        <w:t>požadavky uvedený</w:t>
      </w:r>
      <w:r w:rsidR="006852ED">
        <w:rPr>
          <w:rFonts w:ascii="Times New Roman" w:hAnsi="Times New Roman"/>
          <w:sz w:val="24"/>
          <w:szCs w:val="24"/>
          <w:lang w:eastAsia="cs-CZ"/>
        </w:rPr>
        <w:t>mi</w:t>
      </w:r>
      <w:r>
        <w:rPr>
          <w:rFonts w:ascii="Times New Roman" w:hAnsi="Times New Roman"/>
          <w:sz w:val="24"/>
          <w:szCs w:val="24"/>
          <w:lang w:eastAsia="cs-CZ"/>
        </w:rPr>
        <w:t xml:space="preserve"> v:</w:t>
      </w:r>
    </w:p>
    <w:p w14:paraId="75B92208" w14:textId="77777777" w:rsidR="006B1FDC" w:rsidRPr="00481C55" w:rsidRDefault="006B1FDC" w:rsidP="00481C55">
      <w:pPr>
        <w:pStyle w:val="Odstavecseseznamem"/>
        <w:rPr>
          <w:rFonts w:ascii="Times New Roman" w:hAnsi="Times New Roman"/>
          <w:sz w:val="24"/>
          <w:szCs w:val="24"/>
          <w:lang w:eastAsia="cs-CZ"/>
        </w:rPr>
      </w:pPr>
    </w:p>
    <w:p w14:paraId="12FE1263" w14:textId="69AAF82A" w:rsidR="006B1FDC" w:rsidRDefault="0049699C" w:rsidP="00481C55">
      <w:pPr>
        <w:pStyle w:val="Odstavecseseznamem"/>
        <w:spacing w:after="0" w:line="240" w:lineRule="auto"/>
        <w:jc w:val="both"/>
        <w:rPr>
          <w:rFonts w:ascii="Times New Roman" w:hAnsi="Times New Roman"/>
          <w:sz w:val="24"/>
          <w:szCs w:val="24"/>
          <w:lang w:eastAsia="cs-CZ"/>
        </w:rPr>
      </w:pPr>
      <w:hyperlink r:id="rId14" w:history="1">
        <w:r w:rsidR="006B1FDC" w:rsidRPr="00117994">
          <w:rPr>
            <w:rStyle w:val="Hypertextovodkaz"/>
            <w:rFonts w:ascii="Times New Roman" w:hAnsi="Times New Roman"/>
            <w:sz w:val="24"/>
            <w:szCs w:val="24"/>
            <w:lang w:eastAsia="cs-CZ"/>
          </w:rPr>
          <w:t>Programovém manuálu</w:t>
        </w:r>
      </w:hyperlink>
      <w:r w:rsidR="006B1FDC" w:rsidRPr="00117994">
        <w:rPr>
          <w:rFonts w:ascii="Times New Roman" w:hAnsi="Times New Roman"/>
          <w:sz w:val="24"/>
          <w:szCs w:val="24"/>
          <w:lang w:eastAsia="cs-CZ"/>
        </w:rPr>
        <w:t xml:space="preserve"> – </w:t>
      </w:r>
      <w:proofErr w:type="spellStart"/>
      <w:r w:rsidR="006B1FDC" w:rsidRPr="00117994">
        <w:rPr>
          <w:rFonts w:ascii="Times New Roman" w:hAnsi="Times New Roman"/>
          <w:sz w:val="24"/>
          <w:szCs w:val="24"/>
          <w:lang w:eastAsia="cs-CZ"/>
        </w:rPr>
        <w:t>Factsheet</w:t>
      </w:r>
      <w:proofErr w:type="spellEnd"/>
      <w:r w:rsidR="006B1FDC" w:rsidRPr="00117994">
        <w:rPr>
          <w:rFonts w:ascii="Times New Roman" w:hAnsi="Times New Roman"/>
          <w:sz w:val="24"/>
          <w:szCs w:val="24"/>
          <w:lang w:eastAsia="cs-CZ"/>
        </w:rPr>
        <w:t xml:space="preserve"> 2F</w:t>
      </w:r>
    </w:p>
    <w:p w14:paraId="4B3EACB6" w14:textId="33D4D5C3" w:rsidR="006B1FDC" w:rsidRDefault="006B1FDC" w:rsidP="00481C55">
      <w:pPr>
        <w:pStyle w:val="Odstavecseseznamem"/>
        <w:spacing w:after="0" w:line="240" w:lineRule="auto"/>
        <w:jc w:val="both"/>
        <w:rPr>
          <w:rFonts w:ascii="Times New Roman" w:hAnsi="Times New Roman"/>
          <w:sz w:val="24"/>
          <w:szCs w:val="24"/>
          <w:lang w:eastAsia="cs-CZ"/>
        </w:rPr>
      </w:pPr>
      <w:r>
        <w:rPr>
          <w:rFonts w:ascii="Times New Roman" w:hAnsi="Times New Roman"/>
          <w:sz w:val="24"/>
          <w:szCs w:val="24"/>
          <w:lang w:eastAsia="cs-CZ"/>
        </w:rPr>
        <w:t xml:space="preserve">V dokumentu Network Management – URBACT III </w:t>
      </w:r>
      <w:proofErr w:type="spellStart"/>
      <w:r>
        <w:rPr>
          <w:rFonts w:ascii="Times New Roman" w:hAnsi="Times New Roman"/>
          <w:sz w:val="24"/>
          <w:szCs w:val="24"/>
          <w:lang w:eastAsia="cs-CZ"/>
        </w:rPr>
        <w:t>Guidance</w:t>
      </w:r>
      <w:proofErr w:type="spellEnd"/>
      <w:r>
        <w:rPr>
          <w:rFonts w:ascii="Times New Roman" w:hAnsi="Times New Roman"/>
          <w:sz w:val="24"/>
          <w:szCs w:val="24"/>
          <w:lang w:eastAsia="cs-CZ"/>
        </w:rPr>
        <w:t xml:space="preserve"> </w:t>
      </w:r>
      <w:proofErr w:type="spellStart"/>
      <w:r>
        <w:rPr>
          <w:rFonts w:ascii="Times New Roman" w:hAnsi="Times New Roman"/>
          <w:sz w:val="24"/>
          <w:szCs w:val="24"/>
          <w:lang w:eastAsia="cs-CZ"/>
        </w:rPr>
        <w:t>Document</w:t>
      </w:r>
      <w:proofErr w:type="spellEnd"/>
      <w:r>
        <w:rPr>
          <w:rFonts w:ascii="Times New Roman" w:hAnsi="Times New Roman"/>
          <w:sz w:val="24"/>
          <w:szCs w:val="24"/>
          <w:lang w:eastAsia="cs-CZ"/>
        </w:rPr>
        <w:t xml:space="preserve"> </w:t>
      </w:r>
      <w:r w:rsidR="009751F9">
        <w:rPr>
          <w:rFonts w:ascii="Times New Roman" w:hAnsi="Times New Roman"/>
          <w:sz w:val="24"/>
          <w:szCs w:val="24"/>
          <w:lang w:eastAsia="cs-CZ"/>
        </w:rPr>
        <w:t xml:space="preserve"> - </w:t>
      </w:r>
      <w:proofErr w:type="spellStart"/>
      <w:r w:rsidR="009751F9">
        <w:rPr>
          <w:rFonts w:ascii="Times New Roman" w:hAnsi="Times New Roman"/>
          <w:sz w:val="24"/>
          <w:szCs w:val="24"/>
          <w:lang w:eastAsia="cs-CZ"/>
        </w:rPr>
        <w:t>Annex</w:t>
      </w:r>
      <w:proofErr w:type="spellEnd"/>
      <w:r w:rsidR="009751F9">
        <w:rPr>
          <w:rFonts w:ascii="Times New Roman" w:hAnsi="Times New Roman"/>
          <w:sz w:val="24"/>
          <w:szCs w:val="24"/>
          <w:lang w:eastAsia="cs-CZ"/>
        </w:rPr>
        <w:t xml:space="preserve"> 3 – List </w:t>
      </w:r>
      <w:proofErr w:type="spellStart"/>
      <w:r w:rsidR="009751F9">
        <w:rPr>
          <w:rFonts w:ascii="Times New Roman" w:hAnsi="Times New Roman"/>
          <w:sz w:val="24"/>
          <w:szCs w:val="24"/>
          <w:lang w:eastAsia="cs-CZ"/>
        </w:rPr>
        <w:t>of</w:t>
      </w:r>
      <w:proofErr w:type="spellEnd"/>
      <w:r w:rsidR="009751F9">
        <w:rPr>
          <w:rFonts w:ascii="Times New Roman" w:hAnsi="Times New Roman"/>
          <w:sz w:val="24"/>
          <w:szCs w:val="24"/>
          <w:lang w:eastAsia="cs-CZ"/>
        </w:rPr>
        <w:t xml:space="preserve"> </w:t>
      </w:r>
      <w:proofErr w:type="spellStart"/>
      <w:r w:rsidR="009751F9">
        <w:rPr>
          <w:rFonts w:ascii="Times New Roman" w:hAnsi="Times New Roman"/>
          <w:sz w:val="24"/>
          <w:szCs w:val="24"/>
          <w:lang w:eastAsia="cs-CZ"/>
        </w:rPr>
        <w:t>documents</w:t>
      </w:r>
      <w:proofErr w:type="spellEnd"/>
      <w:r w:rsidR="009751F9">
        <w:rPr>
          <w:rFonts w:ascii="Times New Roman" w:hAnsi="Times New Roman"/>
          <w:sz w:val="24"/>
          <w:szCs w:val="24"/>
          <w:lang w:eastAsia="cs-CZ"/>
        </w:rPr>
        <w:t xml:space="preserve"> </w:t>
      </w:r>
      <w:proofErr w:type="spellStart"/>
      <w:r w:rsidR="009751F9">
        <w:rPr>
          <w:rFonts w:ascii="Times New Roman" w:hAnsi="Times New Roman"/>
          <w:sz w:val="24"/>
          <w:szCs w:val="24"/>
          <w:lang w:eastAsia="cs-CZ"/>
        </w:rPr>
        <w:t>Required</w:t>
      </w:r>
      <w:proofErr w:type="spellEnd"/>
      <w:r w:rsidR="009751F9">
        <w:rPr>
          <w:rFonts w:ascii="Times New Roman" w:hAnsi="Times New Roman"/>
          <w:sz w:val="24"/>
          <w:szCs w:val="24"/>
          <w:lang w:eastAsia="cs-CZ"/>
        </w:rPr>
        <w:t xml:space="preserve"> </w:t>
      </w:r>
      <w:proofErr w:type="spellStart"/>
      <w:r w:rsidR="009751F9">
        <w:rPr>
          <w:rFonts w:ascii="Times New Roman" w:hAnsi="Times New Roman"/>
          <w:sz w:val="24"/>
          <w:szCs w:val="24"/>
          <w:lang w:eastAsia="cs-CZ"/>
        </w:rPr>
        <w:t>for</w:t>
      </w:r>
      <w:proofErr w:type="spellEnd"/>
      <w:r w:rsidR="009751F9">
        <w:rPr>
          <w:rFonts w:ascii="Times New Roman" w:hAnsi="Times New Roman"/>
          <w:sz w:val="24"/>
          <w:szCs w:val="24"/>
          <w:lang w:eastAsia="cs-CZ"/>
        </w:rPr>
        <w:t xml:space="preserve"> Audit</w:t>
      </w:r>
    </w:p>
    <w:p w14:paraId="7C4FAC52" w14:textId="77777777" w:rsidR="00460B3C" w:rsidRPr="00481C55" w:rsidRDefault="00460B3C" w:rsidP="00481C55">
      <w:pPr>
        <w:pStyle w:val="Odstavecseseznamem"/>
        <w:spacing w:after="0" w:line="240" w:lineRule="auto"/>
        <w:jc w:val="both"/>
        <w:rPr>
          <w:rFonts w:ascii="Times New Roman" w:hAnsi="Times New Roman"/>
          <w:sz w:val="24"/>
          <w:szCs w:val="24"/>
          <w:lang w:eastAsia="cs-CZ"/>
        </w:rPr>
      </w:pPr>
    </w:p>
    <w:p w14:paraId="2494BB3D" w14:textId="33E17074" w:rsidR="0001003B" w:rsidRPr="00481C55" w:rsidRDefault="00460B3C" w:rsidP="0001003B">
      <w:pPr>
        <w:spacing w:after="0" w:line="240" w:lineRule="auto"/>
        <w:jc w:val="both"/>
        <w:outlineLvl w:val="0"/>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Všechny dokumenty uvedené v </w:t>
      </w:r>
      <w:proofErr w:type="spellStart"/>
      <w:r w:rsidRPr="00481C55">
        <w:rPr>
          <w:rFonts w:ascii="Times New Roman" w:eastAsia="Times New Roman" w:hAnsi="Times New Roman" w:cs="Times New Roman"/>
          <w:sz w:val="24"/>
          <w:szCs w:val="24"/>
          <w:lang w:eastAsia="cs-CZ"/>
        </w:rPr>
        <w:t>Annex</w:t>
      </w:r>
      <w:proofErr w:type="spellEnd"/>
      <w:r w:rsidRPr="00481C55">
        <w:rPr>
          <w:rFonts w:ascii="Times New Roman" w:eastAsia="Times New Roman" w:hAnsi="Times New Roman" w:cs="Times New Roman"/>
          <w:sz w:val="24"/>
          <w:szCs w:val="24"/>
          <w:lang w:eastAsia="cs-CZ"/>
        </w:rPr>
        <w:t xml:space="preserve"> 3 </w:t>
      </w:r>
      <w:r w:rsidRPr="00481C55">
        <w:rPr>
          <w:rFonts w:ascii="Times New Roman" w:hAnsi="Times New Roman"/>
          <w:sz w:val="24"/>
          <w:szCs w:val="24"/>
          <w:lang w:eastAsia="cs-CZ"/>
        </w:rPr>
        <w:t xml:space="preserve">Network Management – URBACT III </w:t>
      </w:r>
      <w:proofErr w:type="spellStart"/>
      <w:r w:rsidRPr="00481C55">
        <w:rPr>
          <w:rFonts w:ascii="Times New Roman" w:hAnsi="Times New Roman"/>
          <w:sz w:val="24"/>
          <w:szCs w:val="24"/>
          <w:lang w:eastAsia="cs-CZ"/>
        </w:rPr>
        <w:t>Guidance</w:t>
      </w:r>
      <w:proofErr w:type="spellEnd"/>
      <w:r w:rsidRPr="00481C55">
        <w:rPr>
          <w:rFonts w:ascii="Times New Roman" w:hAnsi="Times New Roman"/>
          <w:sz w:val="24"/>
          <w:szCs w:val="24"/>
          <w:lang w:eastAsia="cs-CZ"/>
        </w:rPr>
        <w:t xml:space="preserve"> </w:t>
      </w:r>
      <w:proofErr w:type="spellStart"/>
      <w:r w:rsidRPr="00481C55">
        <w:rPr>
          <w:rFonts w:ascii="Times New Roman" w:hAnsi="Times New Roman"/>
          <w:sz w:val="24"/>
          <w:szCs w:val="24"/>
          <w:lang w:eastAsia="cs-CZ"/>
        </w:rPr>
        <w:t>Document</w:t>
      </w:r>
      <w:proofErr w:type="spellEnd"/>
      <w:r w:rsidRPr="00481C55">
        <w:rPr>
          <w:rFonts w:ascii="Times New Roman" w:hAnsi="Times New Roman"/>
          <w:sz w:val="24"/>
          <w:szCs w:val="24"/>
          <w:lang w:eastAsia="cs-CZ"/>
        </w:rPr>
        <w:t xml:space="preserve"> budou CRR kompletně vyžadovány.</w:t>
      </w:r>
    </w:p>
    <w:p w14:paraId="78DFE102" w14:textId="77777777" w:rsidR="0001003B" w:rsidRPr="00E918D6" w:rsidRDefault="0001003B" w:rsidP="0001003B">
      <w:pPr>
        <w:spacing w:after="0" w:line="240" w:lineRule="auto"/>
        <w:jc w:val="both"/>
        <w:outlineLvl w:val="0"/>
        <w:rPr>
          <w:rFonts w:ascii="Times New Roman" w:eastAsia="Times New Roman" w:hAnsi="Times New Roman" w:cs="Times New Roman"/>
          <w:b/>
          <w:sz w:val="28"/>
          <w:szCs w:val="28"/>
          <w:highlight w:val="yellow"/>
          <w:u w:val="single"/>
          <w:lang w:eastAsia="cs-CZ"/>
        </w:rPr>
      </w:pPr>
    </w:p>
    <w:p w14:paraId="3FC7FF5D" w14:textId="6BD0F4B8" w:rsidR="0001003B" w:rsidRPr="00F22CA5" w:rsidRDefault="0001003B" w:rsidP="00F22CA5">
      <w:pPr>
        <w:spacing w:after="0" w:line="240" w:lineRule="auto"/>
        <w:jc w:val="both"/>
        <w:rPr>
          <w:rFonts w:ascii="Times New Roman" w:eastAsia="Times New Roman" w:hAnsi="Times New Roman" w:cs="Times New Roman"/>
          <w:b/>
          <w:sz w:val="24"/>
          <w:szCs w:val="24"/>
          <w:lang w:eastAsia="cs-CZ"/>
        </w:rPr>
      </w:pPr>
      <w:r w:rsidRPr="00F22CA5">
        <w:rPr>
          <w:rFonts w:ascii="Times New Roman" w:eastAsia="Times New Roman" w:hAnsi="Times New Roman" w:cs="Times New Roman"/>
          <w:b/>
          <w:sz w:val="24"/>
          <w:szCs w:val="24"/>
          <w:lang w:eastAsia="cs-CZ"/>
        </w:rPr>
        <w:t>Při první a každé další kontro</w:t>
      </w:r>
      <w:r w:rsidR="00F22CA5">
        <w:rPr>
          <w:rFonts w:ascii="Times New Roman" w:eastAsia="Times New Roman" w:hAnsi="Times New Roman" w:cs="Times New Roman"/>
          <w:b/>
          <w:sz w:val="24"/>
          <w:szCs w:val="24"/>
          <w:lang w:eastAsia="cs-CZ"/>
        </w:rPr>
        <w:t>le projektového partnera bude požadováno</w:t>
      </w:r>
      <w:r w:rsidRPr="00F22CA5">
        <w:rPr>
          <w:rFonts w:ascii="Times New Roman" w:eastAsia="Times New Roman" w:hAnsi="Times New Roman" w:cs="Times New Roman"/>
          <w:b/>
          <w:sz w:val="24"/>
          <w:szCs w:val="24"/>
          <w:lang w:eastAsia="cs-CZ"/>
        </w:rPr>
        <w:t xml:space="preserve">: </w:t>
      </w:r>
    </w:p>
    <w:p w14:paraId="769C735D" w14:textId="77777777" w:rsidR="0001003B" w:rsidRPr="00481C55" w:rsidRDefault="0001003B" w:rsidP="0001003B">
      <w:pPr>
        <w:spacing w:after="0" w:line="240" w:lineRule="auto"/>
        <w:jc w:val="both"/>
        <w:outlineLvl w:val="0"/>
        <w:rPr>
          <w:rFonts w:ascii="Times New Roman" w:eastAsia="Times New Roman" w:hAnsi="Times New Roman" w:cs="Times New Roman"/>
          <w:b/>
          <w:sz w:val="26"/>
          <w:szCs w:val="26"/>
          <w:u w:val="single"/>
          <w:lang w:eastAsia="cs-CZ"/>
        </w:rPr>
      </w:pPr>
    </w:p>
    <w:p w14:paraId="6B02BC28" w14:textId="415F7359" w:rsidR="0001003B" w:rsidRPr="00481C55" w:rsidRDefault="0001003B" w:rsidP="0001003B">
      <w:pPr>
        <w:numPr>
          <w:ilvl w:val="0"/>
          <w:numId w:val="3"/>
        </w:numPr>
        <w:spacing w:before="120" w:after="120" w:line="240" w:lineRule="auto"/>
        <w:ind w:hanging="720"/>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 xml:space="preserve">Pokud byly schváleny změny </w:t>
      </w:r>
      <w:proofErr w:type="spellStart"/>
      <w:r w:rsidRPr="00481C55">
        <w:rPr>
          <w:rFonts w:ascii="Times New Roman" w:eastAsia="Times New Roman" w:hAnsi="Times New Roman" w:cs="Times New Roman"/>
          <w:sz w:val="24"/>
          <w:szCs w:val="24"/>
          <w:lang w:eastAsia="cs-CZ"/>
        </w:rPr>
        <w:t>Application</w:t>
      </w:r>
      <w:proofErr w:type="spellEnd"/>
      <w:r w:rsidRPr="00481C55">
        <w:rPr>
          <w:rFonts w:ascii="Times New Roman" w:eastAsia="Times New Roman" w:hAnsi="Times New Roman" w:cs="Times New Roman"/>
          <w:sz w:val="24"/>
          <w:szCs w:val="24"/>
          <w:lang w:eastAsia="cs-CZ"/>
        </w:rPr>
        <w:t xml:space="preserve"> </w:t>
      </w:r>
      <w:proofErr w:type="spellStart"/>
      <w:r w:rsidRPr="00481C55">
        <w:rPr>
          <w:rFonts w:ascii="Times New Roman" w:eastAsia="Times New Roman" w:hAnsi="Times New Roman" w:cs="Times New Roman"/>
          <w:sz w:val="24"/>
          <w:szCs w:val="24"/>
          <w:lang w:eastAsia="cs-CZ"/>
        </w:rPr>
        <w:t>form</w:t>
      </w:r>
      <w:proofErr w:type="spellEnd"/>
      <w:r w:rsidRPr="00481C55">
        <w:rPr>
          <w:rFonts w:ascii="Times New Roman" w:eastAsia="Times New Roman" w:hAnsi="Times New Roman" w:cs="Times New Roman"/>
          <w:sz w:val="24"/>
          <w:szCs w:val="24"/>
          <w:lang w:eastAsia="cs-CZ"/>
        </w:rPr>
        <w:t xml:space="preserve">, </w:t>
      </w:r>
      <w:proofErr w:type="spellStart"/>
      <w:r w:rsidRPr="00481C55">
        <w:rPr>
          <w:rFonts w:ascii="Times New Roman" w:eastAsia="Times New Roman" w:hAnsi="Times New Roman" w:cs="Times New Roman"/>
          <w:sz w:val="24"/>
          <w:szCs w:val="24"/>
          <w:lang w:eastAsia="cs-CZ"/>
        </w:rPr>
        <w:t>Subsidy</w:t>
      </w:r>
      <w:proofErr w:type="spellEnd"/>
      <w:r w:rsidRPr="00481C55">
        <w:rPr>
          <w:rFonts w:ascii="Times New Roman" w:eastAsia="Times New Roman" w:hAnsi="Times New Roman" w:cs="Times New Roman"/>
          <w:sz w:val="24"/>
          <w:szCs w:val="24"/>
          <w:lang w:eastAsia="cs-CZ"/>
        </w:rPr>
        <w:t xml:space="preserve"> </w:t>
      </w:r>
      <w:proofErr w:type="spellStart"/>
      <w:r w:rsidRPr="00481C55">
        <w:rPr>
          <w:rFonts w:ascii="Times New Roman" w:eastAsia="Times New Roman" w:hAnsi="Times New Roman" w:cs="Times New Roman"/>
          <w:sz w:val="24"/>
          <w:szCs w:val="24"/>
          <w:lang w:eastAsia="cs-CZ"/>
        </w:rPr>
        <w:t>Contract</w:t>
      </w:r>
      <w:proofErr w:type="spellEnd"/>
      <w:r w:rsidRPr="00481C55">
        <w:rPr>
          <w:rFonts w:ascii="Times New Roman" w:eastAsia="Times New Roman" w:hAnsi="Times New Roman" w:cs="Times New Roman"/>
          <w:sz w:val="24"/>
          <w:szCs w:val="24"/>
          <w:lang w:eastAsia="cs-CZ"/>
        </w:rPr>
        <w:t xml:space="preserve"> nebo</w:t>
      </w:r>
      <w:r w:rsidR="00703C62">
        <w:rPr>
          <w:rFonts w:ascii="Times New Roman" w:eastAsia="Times New Roman" w:hAnsi="Times New Roman" w:cs="Times New Roman"/>
          <w:sz w:val="24"/>
          <w:szCs w:val="24"/>
          <w:lang w:eastAsia="cs-CZ"/>
        </w:rPr>
        <w:t xml:space="preserve"> </w:t>
      </w:r>
      <w:r w:rsidR="00217B3A" w:rsidRPr="00481C55">
        <w:rPr>
          <w:rFonts w:ascii="Times New Roman" w:eastAsia="Times New Roman" w:hAnsi="Times New Roman" w:cs="Times New Roman"/>
          <w:sz w:val="24"/>
          <w:szCs w:val="24"/>
          <w:lang w:eastAsia="cs-CZ"/>
        </w:rPr>
        <w:t xml:space="preserve">Joint </w:t>
      </w:r>
      <w:proofErr w:type="spellStart"/>
      <w:r w:rsidR="00217B3A" w:rsidRPr="00481C55">
        <w:rPr>
          <w:rFonts w:ascii="Times New Roman" w:eastAsia="Times New Roman" w:hAnsi="Times New Roman" w:cs="Times New Roman"/>
          <w:sz w:val="24"/>
          <w:szCs w:val="24"/>
          <w:lang w:eastAsia="cs-CZ"/>
        </w:rPr>
        <w:t>Conve</w:t>
      </w:r>
      <w:r w:rsidR="00C704A9">
        <w:rPr>
          <w:rFonts w:ascii="Times New Roman" w:eastAsia="Times New Roman" w:hAnsi="Times New Roman" w:cs="Times New Roman"/>
          <w:sz w:val="24"/>
          <w:szCs w:val="24"/>
          <w:lang w:eastAsia="cs-CZ"/>
        </w:rPr>
        <w:t>nt</w:t>
      </w:r>
      <w:r w:rsidR="00217B3A" w:rsidRPr="00481C55">
        <w:rPr>
          <w:rFonts w:ascii="Times New Roman" w:eastAsia="Times New Roman" w:hAnsi="Times New Roman" w:cs="Times New Roman"/>
          <w:sz w:val="24"/>
          <w:szCs w:val="24"/>
          <w:lang w:eastAsia="cs-CZ"/>
        </w:rPr>
        <w:t>ion</w:t>
      </w:r>
      <w:proofErr w:type="spellEnd"/>
      <w:r w:rsidRPr="00481C55">
        <w:rPr>
          <w:rFonts w:ascii="Times New Roman" w:eastAsia="Times New Roman" w:hAnsi="Times New Roman" w:cs="Times New Roman"/>
          <w:sz w:val="24"/>
          <w:szCs w:val="24"/>
          <w:lang w:eastAsia="cs-CZ"/>
        </w:rPr>
        <w:t xml:space="preserve">, je třeba je předložit v aktuální verzi těchto dokumentů, </w:t>
      </w:r>
    </w:p>
    <w:p w14:paraId="62F930A8" w14:textId="301294E0" w:rsidR="0001003B" w:rsidRPr="00481C55" w:rsidRDefault="0001003B" w:rsidP="0001003B">
      <w:pPr>
        <w:numPr>
          <w:ilvl w:val="0"/>
          <w:numId w:val="3"/>
        </w:numPr>
        <w:spacing w:before="120" w:after="120" w:line="240" w:lineRule="auto"/>
        <w:ind w:hanging="720"/>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V případě z</w:t>
      </w:r>
      <w:r w:rsidR="009F5A9F">
        <w:rPr>
          <w:rFonts w:ascii="Times New Roman" w:eastAsia="Times New Roman" w:hAnsi="Times New Roman" w:cs="Times New Roman"/>
          <w:sz w:val="24"/>
          <w:szCs w:val="24"/>
          <w:lang w:eastAsia="cs-CZ"/>
        </w:rPr>
        <w:t>měny aktualizovanou přílohu č. 3</w:t>
      </w:r>
      <w:r w:rsidRPr="00481C55">
        <w:rPr>
          <w:rFonts w:ascii="Times New Roman" w:eastAsia="Times New Roman" w:hAnsi="Times New Roman" w:cs="Times New Roman"/>
          <w:sz w:val="24"/>
          <w:szCs w:val="24"/>
          <w:lang w:eastAsia="cs-CZ"/>
        </w:rPr>
        <w:t xml:space="preserve"> – Přehled realizovaných a předpokládaných ZŘ</w:t>
      </w:r>
    </w:p>
    <w:p w14:paraId="0CCC8D0D" w14:textId="34E42085" w:rsidR="0001003B" w:rsidRPr="00481C55" w:rsidRDefault="0001003B" w:rsidP="0001003B">
      <w:pPr>
        <w:numPr>
          <w:ilvl w:val="0"/>
          <w:numId w:val="3"/>
        </w:numPr>
        <w:spacing w:before="120" w:after="120" w:line="240" w:lineRule="auto"/>
        <w:ind w:hanging="720"/>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V případě z</w:t>
      </w:r>
      <w:r w:rsidR="009F5A9F">
        <w:rPr>
          <w:rFonts w:ascii="Times New Roman" w:eastAsia="Times New Roman" w:hAnsi="Times New Roman" w:cs="Times New Roman"/>
          <w:sz w:val="24"/>
          <w:szCs w:val="24"/>
          <w:lang w:eastAsia="cs-CZ"/>
        </w:rPr>
        <w:t>měny aktualizovanou přílohu č. 5</w:t>
      </w:r>
      <w:r w:rsidRPr="00481C55">
        <w:rPr>
          <w:rFonts w:ascii="Times New Roman" w:eastAsia="Times New Roman" w:hAnsi="Times New Roman" w:cs="Times New Roman"/>
          <w:sz w:val="24"/>
          <w:szCs w:val="24"/>
          <w:lang w:eastAsia="cs-CZ"/>
        </w:rPr>
        <w:t xml:space="preserve"> – přehled zaměstnanců projektu.</w:t>
      </w:r>
    </w:p>
    <w:p w14:paraId="1E4BF468" w14:textId="2E0D9E8C" w:rsidR="0001003B" w:rsidRPr="001C0BD2" w:rsidRDefault="0001003B" w:rsidP="0001003B">
      <w:pPr>
        <w:numPr>
          <w:ilvl w:val="0"/>
          <w:numId w:val="3"/>
        </w:numPr>
        <w:spacing w:before="120" w:after="120" w:line="240" w:lineRule="auto"/>
        <w:ind w:hanging="720"/>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Zprávu o průběhu projektu</w:t>
      </w:r>
      <w:r w:rsidRPr="00481C55">
        <w:rPr>
          <w:rFonts w:ascii="Times New Roman" w:eastAsia="Times New Roman" w:hAnsi="Times New Roman" w:cs="Times New Roman"/>
          <w:sz w:val="24"/>
          <w:szCs w:val="24"/>
          <w:vertAlign w:val="superscript"/>
          <w:lang w:eastAsia="cs-CZ"/>
        </w:rPr>
        <w:footnoteReference w:id="9"/>
      </w:r>
      <w:r w:rsidRPr="00481C55">
        <w:rPr>
          <w:rFonts w:ascii="Times New Roman" w:eastAsia="Times New Roman" w:hAnsi="Times New Roman" w:cs="Times New Roman"/>
          <w:sz w:val="24"/>
          <w:szCs w:val="24"/>
          <w:lang w:eastAsia="cs-CZ"/>
        </w:rPr>
        <w:t>: opatřenou datem a</w:t>
      </w:r>
      <w:r w:rsidR="009F5A9F">
        <w:rPr>
          <w:rFonts w:ascii="Times New Roman" w:eastAsia="Times New Roman" w:hAnsi="Times New Roman" w:cs="Times New Roman"/>
          <w:sz w:val="24"/>
          <w:szCs w:val="24"/>
          <w:lang w:eastAsia="cs-CZ"/>
        </w:rPr>
        <w:t xml:space="preserve"> podpisy – vzor viz příloha č. 6</w:t>
      </w:r>
      <w:r w:rsidRPr="00481C55">
        <w:rPr>
          <w:rFonts w:ascii="Times New Roman" w:eastAsia="Times New Roman" w:hAnsi="Times New Roman" w:cs="Times New Roman"/>
          <w:sz w:val="24"/>
          <w:szCs w:val="24"/>
          <w:lang w:eastAsia="cs-CZ"/>
        </w:rPr>
        <w:t xml:space="preserve"> –. Popis aktivit uvedených v průběžné zprávě musí korespondovat s účelem a aktivitou uvedené ve Finanční zprávě/Soupisce výdajů. </w:t>
      </w:r>
      <w:r w:rsidRPr="00CD6504">
        <w:rPr>
          <w:rFonts w:ascii="Times New Roman" w:eastAsia="Times New Roman" w:hAnsi="Times New Roman" w:cs="Times New Roman"/>
          <w:sz w:val="24"/>
          <w:szCs w:val="24"/>
          <w:lang w:eastAsia="cs-CZ"/>
        </w:rPr>
        <w:t xml:space="preserve">Zprávu o průběhu projektu předkládá partner vždy za každé </w:t>
      </w:r>
      <w:proofErr w:type="spellStart"/>
      <w:r w:rsidRPr="00CD6504">
        <w:rPr>
          <w:rFonts w:ascii="Times New Roman" w:eastAsia="Times New Roman" w:hAnsi="Times New Roman" w:cs="Times New Roman"/>
          <w:sz w:val="24"/>
          <w:szCs w:val="24"/>
          <w:lang w:eastAsia="cs-CZ"/>
        </w:rPr>
        <w:t>reportovací</w:t>
      </w:r>
      <w:proofErr w:type="spellEnd"/>
      <w:r w:rsidRPr="00CD6504">
        <w:rPr>
          <w:rFonts w:ascii="Times New Roman" w:eastAsia="Times New Roman" w:hAnsi="Times New Roman" w:cs="Times New Roman"/>
          <w:sz w:val="24"/>
          <w:szCs w:val="24"/>
          <w:lang w:eastAsia="cs-CZ"/>
        </w:rPr>
        <w:t xml:space="preserve"> období, a to i v případě, že v daném období neuplatňuje žádné výdaje.</w:t>
      </w:r>
      <w:r w:rsidRPr="001C0BD2">
        <w:rPr>
          <w:rFonts w:ascii="Times New Roman" w:eastAsia="Times New Roman" w:hAnsi="Times New Roman" w:cs="Times New Roman"/>
          <w:sz w:val="24"/>
          <w:szCs w:val="24"/>
          <w:lang w:eastAsia="cs-CZ"/>
        </w:rPr>
        <w:t xml:space="preserve"> </w:t>
      </w:r>
    </w:p>
    <w:p w14:paraId="62EBF499" w14:textId="566334E4" w:rsidR="0001003B" w:rsidRPr="00481C55" w:rsidRDefault="0001003B" w:rsidP="0001003B">
      <w:pPr>
        <w:numPr>
          <w:ilvl w:val="0"/>
          <w:numId w:val="3"/>
        </w:numPr>
        <w:spacing w:after="0" w:line="240" w:lineRule="auto"/>
        <w:ind w:hanging="720"/>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 xml:space="preserve">Informace o změnách kontaktních údajů partnera, statutárního zástupce nebo kontaktní osoby, </w:t>
      </w:r>
      <w:r w:rsidRPr="00481C55">
        <w:rPr>
          <w:rFonts w:ascii="Times New Roman" w:eastAsia="Times New Roman" w:hAnsi="Times New Roman" w:cs="Times New Roman"/>
          <w:i/>
          <w:sz w:val="24"/>
          <w:szCs w:val="24"/>
          <w:u w:val="single"/>
          <w:lang w:eastAsia="cs-CZ"/>
        </w:rPr>
        <w:t>aktuálně platný</w:t>
      </w:r>
      <w:r w:rsidRPr="00481C55">
        <w:rPr>
          <w:rFonts w:ascii="Times New Roman" w:eastAsia="Times New Roman" w:hAnsi="Times New Roman" w:cs="Times New Roman"/>
          <w:sz w:val="24"/>
          <w:szCs w:val="24"/>
          <w:lang w:eastAsia="cs-CZ"/>
        </w:rPr>
        <w:t xml:space="preserve"> rozpočet podle rozpočtových kapitol</w:t>
      </w:r>
      <w:r w:rsidR="008D2749">
        <w:rPr>
          <w:rFonts w:ascii="Times New Roman" w:eastAsia="Times New Roman" w:hAnsi="Times New Roman" w:cs="Times New Roman"/>
          <w:sz w:val="24"/>
          <w:szCs w:val="24"/>
          <w:lang w:eastAsia="cs-CZ"/>
        </w:rPr>
        <w:t>.</w:t>
      </w:r>
      <w:r w:rsidRPr="00481C55">
        <w:rPr>
          <w:rFonts w:ascii="Times New Roman" w:eastAsia="Times New Roman" w:hAnsi="Times New Roman" w:cs="Times New Roman"/>
          <w:sz w:val="24"/>
          <w:szCs w:val="24"/>
          <w:lang w:eastAsia="cs-CZ"/>
        </w:rPr>
        <w:t xml:space="preserve"> Pokud dojde k překročení v některé rozpočtové kapitole</w:t>
      </w:r>
      <w:r w:rsidR="00795215">
        <w:rPr>
          <w:rFonts w:ascii="Times New Roman" w:eastAsia="Times New Roman" w:hAnsi="Times New Roman" w:cs="Times New Roman"/>
          <w:sz w:val="24"/>
          <w:szCs w:val="24"/>
          <w:lang w:eastAsia="cs-CZ"/>
        </w:rPr>
        <w:t>,</w:t>
      </w:r>
      <w:r w:rsidRPr="00481C55">
        <w:rPr>
          <w:rFonts w:ascii="Times New Roman" w:eastAsia="Times New Roman" w:hAnsi="Times New Roman" w:cs="Times New Roman"/>
          <w:sz w:val="24"/>
          <w:szCs w:val="24"/>
          <w:lang w:eastAsia="cs-CZ"/>
        </w:rPr>
        <w:t xml:space="preserve"> je třeba doložit i písemný souhlas LP s překročením. </w:t>
      </w:r>
    </w:p>
    <w:p w14:paraId="111381FA" w14:textId="014A8EC0" w:rsidR="0001003B" w:rsidRPr="00481C55" w:rsidRDefault="0001003B" w:rsidP="0001003B">
      <w:pPr>
        <w:numPr>
          <w:ilvl w:val="0"/>
          <w:numId w:val="3"/>
        </w:numPr>
        <w:spacing w:before="120" w:after="120" w:line="240" w:lineRule="auto"/>
        <w:ind w:hanging="720"/>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Finanční zprávu/soupisku výdajů opatřenou datem a podpisy - vzor viz příloha</w:t>
      </w:r>
      <w:r w:rsidR="009F5A9F">
        <w:rPr>
          <w:rFonts w:ascii="Times New Roman" w:eastAsia="Times New Roman" w:hAnsi="Times New Roman" w:cs="Times New Roman"/>
          <w:sz w:val="24"/>
          <w:szCs w:val="24"/>
          <w:lang w:eastAsia="cs-CZ"/>
        </w:rPr>
        <w:t xml:space="preserve"> č. 7</w:t>
      </w:r>
      <w:r w:rsidRPr="00481C55">
        <w:rPr>
          <w:rFonts w:ascii="Times New Roman" w:eastAsia="Times New Roman" w:hAnsi="Times New Roman" w:cs="Times New Roman"/>
          <w:sz w:val="24"/>
          <w:szCs w:val="24"/>
          <w:lang w:eastAsia="cs-CZ"/>
        </w:rPr>
        <w:t xml:space="preserve">. Soupiska výdajů obsahuje seznam všech výdajů předkládaných ke kontrole, které byly v daném monitorovacím období uskutečněny. </w:t>
      </w:r>
    </w:p>
    <w:p w14:paraId="346E18FB" w14:textId="1DBA47DE" w:rsidR="0001003B" w:rsidRPr="00481C55" w:rsidRDefault="0001003B" w:rsidP="0001003B">
      <w:pPr>
        <w:numPr>
          <w:ilvl w:val="0"/>
          <w:numId w:val="3"/>
        </w:numPr>
        <w:spacing w:before="120" w:after="120" w:line="240" w:lineRule="auto"/>
        <w:ind w:hanging="720"/>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Kopie originálů účetních dokladů, včetně podpůrné dokumentace (dle možnosti a druhu kopie, v relevantních případech i originál) roztříděné ve složce podle rozpočtových kapitol a opatřených razítkem</w:t>
      </w:r>
      <w:r w:rsidRPr="00481C55">
        <w:rPr>
          <w:rFonts w:ascii="Times New Roman" w:eastAsia="Times New Roman" w:hAnsi="Times New Roman" w:cs="Times New Roman"/>
          <w:sz w:val="24"/>
          <w:szCs w:val="24"/>
          <w:vertAlign w:val="superscript"/>
          <w:lang w:eastAsia="cs-CZ"/>
        </w:rPr>
        <w:footnoteReference w:id="10"/>
      </w:r>
      <w:r w:rsidRPr="00481C55">
        <w:rPr>
          <w:rFonts w:ascii="Times New Roman" w:eastAsia="Times New Roman" w:hAnsi="Times New Roman" w:cs="Times New Roman"/>
          <w:sz w:val="24"/>
          <w:szCs w:val="24"/>
          <w:lang w:eastAsia="cs-CZ"/>
        </w:rPr>
        <w:t xml:space="preserve"> s identifikací projektu. Partner předkládá doklady </w:t>
      </w:r>
      <w:r w:rsidR="009F5A9F">
        <w:rPr>
          <w:rFonts w:ascii="Times New Roman" w:eastAsia="Times New Roman" w:hAnsi="Times New Roman" w:cs="Times New Roman"/>
          <w:sz w:val="24"/>
          <w:szCs w:val="24"/>
          <w:lang w:eastAsia="cs-CZ"/>
        </w:rPr>
        <w:t>dle pokynů uvedené v Příloze „</w:t>
      </w:r>
      <w:r w:rsidRPr="00481C55">
        <w:rPr>
          <w:rFonts w:ascii="Times New Roman" w:eastAsia="Times New Roman" w:hAnsi="Times New Roman" w:cs="Times New Roman"/>
          <w:sz w:val="24"/>
          <w:szCs w:val="24"/>
          <w:lang w:eastAsia="cs-CZ"/>
        </w:rPr>
        <w:t>Náležitosti dokladování</w:t>
      </w:r>
      <w:r w:rsidR="009F5A9F">
        <w:rPr>
          <w:rFonts w:ascii="Times New Roman" w:eastAsia="Times New Roman" w:hAnsi="Times New Roman" w:cs="Times New Roman"/>
          <w:sz w:val="24"/>
          <w:szCs w:val="24"/>
          <w:lang w:eastAsia="cs-CZ"/>
        </w:rPr>
        <w:t>“</w:t>
      </w:r>
      <w:r w:rsidRPr="00481C55">
        <w:rPr>
          <w:rFonts w:ascii="Times New Roman" w:eastAsia="Times New Roman" w:hAnsi="Times New Roman" w:cs="Times New Roman"/>
          <w:sz w:val="24"/>
          <w:szCs w:val="24"/>
          <w:lang w:eastAsia="cs-CZ"/>
        </w:rPr>
        <w:t xml:space="preserve"> a programové dokumentace, které jsou specifikovány pro jednotlivé druhy výdajů. Z každé kopie dokladu musí být </w:t>
      </w:r>
      <w:r w:rsidRPr="00481C55">
        <w:rPr>
          <w:rFonts w:ascii="Times New Roman" w:eastAsia="Times New Roman" w:hAnsi="Times New Roman" w:cs="Times New Roman"/>
          <w:sz w:val="24"/>
          <w:szCs w:val="24"/>
          <w:lang w:eastAsia="cs-CZ"/>
        </w:rPr>
        <w:lastRenderedPageBreak/>
        <w:t>identifikovatelné, že jeho originál byl projektovým partnerem označen názvem programu, číslem a akronymem/názvem projektu, dále pod jakým číslem je originál evidován v účetnictví příjemce a na které středisko (oddělenou účetní evidenci) je zaúčtován</w:t>
      </w:r>
      <w:r w:rsidRPr="00481C55">
        <w:rPr>
          <w:rFonts w:ascii="Times New Roman" w:eastAsia="Times New Roman" w:hAnsi="Times New Roman" w:cs="Times New Roman"/>
          <w:sz w:val="24"/>
          <w:szCs w:val="24"/>
          <w:vertAlign w:val="superscript"/>
          <w:lang w:eastAsia="cs-CZ"/>
        </w:rPr>
        <w:footnoteReference w:id="11"/>
      </w:r>
      <w:r w:rsidRPr="00481C55">
        <w:rPr>
          <w:rFonts w:ascii="Times New Roman" w:eastAsia="Times New Roman" w:hAnsi="Times New Roman" w:cs="Times New Roman"/>
          <w:sz w:val="24"/>
          <w:szCs w:val="24"/>
          <w:lang w:eastAsia="cs-CZ"/>
        </w:rPr>
        <w:t>. Kopie dokladů musí být uspořádány ve složkách (šanonech) tak, aby bylo možné snadno vyjímat jednotlivé doklady. Kopie dokladů musí být číslované v souladu s předloženou Finanční zprávou (Soupiskou výdajů) a takto seřazeny a roztříděny dle rozpočtových kapitol. Pokud složka neobsahuje předepsané uspořádání, je pobočka oprávněna vrátit žádost o certifikaci partnerovi.</w:t>
      </w:r>
    </w:p>
    <w:p w14:paraId="7EC121C2" w14:textId="77777777" w:rsidR="0001003B" w:rsidRPr="00481C55" w:rsidRDefault="0001003B" w:rsidP="0001003B">
      <w:pPr>
        <w:numPr>
          <w:ilvl w:val="0"/>
          <w:numId w:val="3"/>
        </w:numPr>
        <w:spacing w:before="120" w:after="120" w:line="240" w:lineRule="auto"/>
        <w:ind w:hanging="720"/>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 xml:space="preserve">Výstupní sestavu dokládající zaúčtování účetních dokladů analyticky na projekt (oddělený účetní systém pro projekt, např. na středisko). Jednotlivé doklady uvedené v Soupisce výdajů musí být identifikovatelné na této sestavě. Postačí odevzdat jednu kopii podepsanou odpovědným pracovníkem. </w:t>
      </w:r>
    </w:p>
    <w:p w14:paraId="523901BE" w14:textId="1591E16A" w:rsidR="0001003B" w:rsidRPr="00481C55" w:rsidRDefault="0001003B" w:rsidP="0001003B">
      <w:pPr>
        <w:numPr>
          <w:ilvl w:val="0"/>
          <w:numId w:val="3"/>
        </w:numPr>
        <w:spacing w:before="120" w:after="120" w:line="240" w:lineRule="auto"/>
        <w:ind w:hanging="720"/>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 xml:space="preserve">Před předložením výdajů Kontrolorovi se doporučuje si výdaje nechat předem odsouhlasit </w:t>
      </w:r>
      <w:proofErr w:type="spellStart"/>
      <w:r w:rsidRPr="00481C55">
        <w:rPr>
          <w:rFonts w:ascii="Times New Roman" w:eastAsia="Times New Roman" w:hAnsi="Times New Roman" w:cs="Times New Roman"/>
          <w:sz w:val="24"/>
          <w:szCs w:val="24"/>
          <w:lang w:eastAsia="cs-CZ"/>
        </w:rPr>
        <w:t>Lead</w:t>
      </w:r>
      <w:proofErr w:type="spellEnd"/>
      <w:r w:rsidRPr="00481C55">
        <w:rPr>
          <w:rFonts w:ascii="Times New Roman" w:eastAsia="Times New Roman" w:hAnsi="Times New Roman" w:cs="Times New Roman"/>
          <w:sz w:val="24"/>
          <w:szCs w:val="24"/>
          <w:lang w:eastAsia="cs-CZ"/>
        </w:rPr>
        <w:t xml:space="preserve"> partnerem, aby nedocházelo k dodatečným požadavkům na opravy certifikace na základě požadavku LP. Opravy již vydaných certifikátů budou prováděny jen na základě stanoviska – písemného požadavku sekretariátu (stačí zaslat mailem tzv. „</w:t>
      </w:r>
      <w:proofErr w:type="spellStart"/>
      <w:r w:rsidRPr="00481C55">
        <w:rPr>
          <w:rFonts w:ascii="Times New Roman" w:eastAsia="Times New Roman" w:hAnsi="Times New Roman" w:cs="Times New Roman"/>
          <w:sz w:val="24"/>
          <w:szCs w:val="24"/>
          <w:lang w:eastAsia="cs-CZ"/>
        </w:rPr>
        <w:t>clarification</w:t>
      </w:r>
      <w:proofErr w:type="spellEnd"/>
      <w:r w:rsidRPr="00481C55">
        <w:rPr>
          <w:rFonts w:ascii="Times New Roman" w:eastAsia="Times New Roman" w:hAnsi="Times New Roman" w:cs="Times New Roman"/>
          <w:sz w:val="24"/>
          <w:szCs w:val="24"/>
          <w:lang w:eastAsia="cs-CZ"/>
        </w:rPr>
        <w:t xml:space="preserve"> </w:t>
      </w:r>
      <w:proofErr w:type="spellStart"/>
      <w:r w:rsidRPr="00481C55">
        <w:rPr>
          <w:rFonts w:ascii="Times New Roman" w:eastAsia="Times New Roman" w:hAnsi="Times New Roman" w:cs="Times New Roman"/>
          <w:sz w:val="24"/>
          <w:szCs w:val="24"/>
          <w:lang w:eastAsia="cs-CZ"/>
        </w:rPr>
        <w:t>request</w:t>
      </w:r>
      <w:proofErr w:type="spellEnd"/>
      <w:r w:rsidRPr="00481C55">
        <w:rPr>
          <w:rFonts w:ascii="Times New Roman" w:eastAsia="Times New Roman" w:hAnsi="Times New Roman" w:cs="Times New Roman"/>
          <w:sz w:val="24"/>
          <w:szCs w:val="24"/>
          <w:lang w:eastAsia="cs-CZ"/>
        </w:rPr>
        <w:t xml:space="preserve">“).  Pro účely předkládání výdajů ke kontrole jsou uveřejněny Náležitosti dokladování na webových stránkách </w:t>
      </w:r>
      <w:hyperlink r:id="rId15" w:history="1">
        <w:r w:rsidRPr="00481C55">
          <w:rPr>
            <w:rFonts w:ascii="Times New Roman" w:eastAsia="Times New Roman" w:hAnsi="Times New Roman" w:cs="Times New Roman"/>
            <w:sz w:val="24"/>
            <w:szCs w:val="24"/>
            <w:lang w:eastAsia="cs-CZ"/>
          </w:rPr>
          <w:t>www.crr.cz</w:t>
        </w:r>
      </w:hyperlink>
      <w:r w:rsidRPr="00481C55">
        <w:rPr>
          <w:rFonts w:ascii="Times New Roman" w:eastAsia="Times New Roman" w:hAnsi="Times New Roman" w:cs="Times New Roman"/>
          <w:sz w:val="24"/>
          <w:szCs w:val="24"/>
          <w:lang w:eastAsia="cs-CZ"/>
        </w:rPr>
        <w:t xml:space="preserve"> nebo v Příloze „Náležitosti dokladování“, které jsou podkladem pro vyhotovení Finanční zprávy (Soupisky výdajů) a doložení způsobilosti výdajů. Českým partnerům se doporučuje při prvním zpracování Finanční zprávy/Soupisky výdajů kontaktovat/navštívit místně příslušného Kontrolora za účelem ověření dodržení postupů uvedených v Náležitostech dokladování a řádného vyplnění Finanční zprávy/Soupisky výdajů. </w:t>
      </w:r>
    </w:p>
    <w:p w14:paraId="7004B002" w14:textId="77777777" w:rsidR="0001003B" w:rsidRPr="00481C55" w:rsidRDefault="0001003B" w:rsidP="0001003B">
      <w:pPr>
        <w:numPr>
          <w:ilvl w:val="0"/>
          <w:numId w:val="3"/>
        </w:numPr>
        <w:spacing w:before="120" w:after="120" w:line="240" w:lineRule="auto"/>
        <w:ind w:hanging="720"/>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Čestné prohlášení o shodě kopií účetních dokladů (součástí prohlášení ve Finanční zprávě) a podpůrné dokumentace s originály těchto dokumentů</w:t>
      </w:r>
    </w:p>
    <w:p w14:paraId="7EE142B2" w14:textId="77777777" w:rsidR="0001003B" w:rsidRPr="00481C55" w:rsidRDefault="0001003B" w:rsidP="0001003B">
      <w:pPr>
        <w:numPr>
          <w:ilvl w:val="0"/>
          <w:numId w:val="3"/>
        </w:numPr>
        <w:spacing w:before="120" w:after="120" w:line="240" w:lineRule="auto"/>
        <w:ind w:hanging="720"/>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Pokud došlo ke změně některých podstatných skutečností, např. změna z neplátce na plátce DPH a naopak - doklad o novém stavu. V případě překročení rozpočtu, rozpočtových kapitol - souhlas LP se změnou rozpočtu, apod.</w:t>
      </w:r>
    </w:p>
    <w:p w14:paraId="0568F367" w14:textId="0B8C0841" w:rsidR="0001003B" w:rsidRPr="00793D4A" w:rsidRDefault="0001003B" w:rsidP="0001003B">
      <w:pPr>
        <w:numPr>
          <w:ilvl w:val="0"/>
          <w:numId w:val="3"/>
        </w:numPr>
        <w:spacing w:before="120" w:after="120" w:line="240" w:lineRule="auto"/>
        <w:ind w:hanging="720"/>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Při předkládání výdajů ke kontrole se partner řídí Pokyny vč. příloh, které byly platné poslední pracovní den měsíce předcházejícímu tomu, ve kterém zpracují (podepíší) Finanční zprávu/Soupisku výdajů.</w:t>
      </w:r>
    </w:p>
    <w:p w14:paraId="14991A7C" w14:textId="74299A7F" w:rsidR="00180CEA" w:rsidRPr="00793D4A" w:rsidRDefault="00B66AEA" w:rsidP="00793D4A">
      <w:pPr>
        <w:spacing w:after="0" w:line="240" w:lineRule="auto"/>
        <w:ind w:left="142"/>
        <w:jc w:val="both"/>
        <w:rPr>
          <w:rFonts w:ascii="Times New Roman" w:hAnsi="Times New Roman"/>
          <w:sz w:val="24"/>
          <w:szCs w:val="24"/>
          <w:lang w:eastAsia="cs-CZ"/>
        </w:rPr>
      </w:pPr>
      <w:r w:rsidRPr="00793D4A">
        <w:rPr>
          <w:rFonts w:ascii="Times New Roman" w:eastAsia="Times New Roman" w:hAnsi="Times New Roman" w:cs="Times New Roman"/>
          <w:sz w:val="24"/>
          <w:szCs w:val="24"/>
          <w:lang w:eastAsia="cs-CZ"/>
        </w:rPr>
        <w:t xml:space="preserve">13. </w:t>
      </w:r>
      <w:r w:rsidR="00F22CA5">
        <w:rPr>
          <w:rFonts w:ascii="Times New Roman" w:eastAsia="Times New Roman" w:hAnsi="Times New Roman" w:cs="Times New Roman"/>
          <w:sz w:val="24"/>
          <w:szCs w:val="24"/>
          <w:lang w:eastAsia="cs-CZ"/>
        </w:rPr>
        <w:t xml:space="preserve">   </w:t>
      </w:r>
      <w:r w:rsidR="00180CEA" w:rsidRPr="00793D4A">
        <w:rPr>
          <w:rFonts w:ascii="Times New Roman" w:eastAsia="Times New Roman" w:hAnsi="Times New Roman" w:cs="Times New Roman"/>
          <w:sz w:val="24"/>
          <w:szCs w:val="24"/>
          <w:lang w:eastAsia="cs-CZ"/>
        </w:rPr>
        <w:t>Příjemci</w:t>
      </w:r>
      <w:r w:rsidR="00180CEA" w:rsidRPr="00793D4A">
        <w:rPr>
          <w:rFonts w:ascii="Times New Roman" w:hAnsi="Times New Roman"/>
          <w:sz w:val="24"/>
          <w:szCs w:val="24"/>
          <w:lang w:eastAsia="cs-CZ"/>
        </w:rPr>
        <w:t xml:space="preserve"> by se dále měli řídit požadavky uved</w:t>
      </w:r>
      <w:r w:rsidR="006852ED" w:rsidRPr="00793D4A">
        <w:rPr>
          <w:rFonts w:ascii="Times New Roman" w:hAnsi="Times New Roman"/>
          <w:sz w:val="24"/>
          <w:szCs w:val="24"/>
          <w:lang w:eastAsia="cs-CZ"/>
        </w:rPr>
        <w:t>enými</w:t>
      </w:r>
      <w:r w:rsidR="00180CEA" w:rsidRPr="00793D4A">
        <w:rPr>
          <w:rFonts w:ascii="Times New Roman" w:hAnsi="Times New Roman"/>
          <w:sz w:val="24"/>
          <w:szCs w:val="24"/>
          <w:lang w:eastAsia="cs-CZ"/>
        </w:rPr>
        <w:t xml:space="preserve"> v:</w:t>
      </w:r>
    </w:p>
    <w:p w14:paraId="5099BF05" w14:textId="77777777" w:rsidR="00180CEA" w:rsidRPr="00F914AD" w:rsidRDefault="00180CEA" w:rsidP="00180CEA">
      <w:pPr>
        <w:pStyle w:val="Odstavecseseznamem"/>
        <w:rPr>
          <w:rFonts w:ascii="Times New Roman" w:hAnsi="Times New Roman"/>
          <w:sz w:val="24"/>
          <w:szCs w:val="24"/>
          <w:lang w:eastAsia="cs-CZ"/>
        </w:rPr>
      </w:pPr>
    </w:p>
    <w:p w14:paraId="3541F098" w14:textId="26A9D029" w:rsidR="00180CEA" w:rsidRDefault="0049699C" w:rsidP="00180CEA">
      <w:pPr>
        <w:pStyle w:val="Odstavecseseznamem"/>
        <w:spacing w:after="0" w:line="240" w:lineRule="auto"/>
        <w:jc w:val="both"/>
        <w:rPr>
          <w:rFonts w:ascii="Times New Roman" w:hAnsi="Times New Roman"/>
          <w:sz w:val="24"/>
          <w:szCs w:val="24"/>
          <w:lang w:eastAsia="cs-CZ"/>
        </w:rPr>
      </w:pPr>
      <w:hyperlink r:id="rId16" w:history="1">
        <w:r w:rsidR="00180CEA" w:rsidRPr="00117994">
          <w:rPr>
            <w:rStyle w:val="Hypertextovodkaz"/>
            <w:rFonts w:ascii="Times New Roman" w:hAnsi="Times New Roman"/>
            <w:sz w:val="24"/>
            <w:szCs w:val="24"/>
            <w:lang w:eastAsia="cs-CZ"/>
          </w:rPr>
          <w:t>Programovém manuálu</w:t>
        </w:r>
      </w:hyperlink>
      <w:r w:rsidR="00180CEA" w:rsidRPr="00117994">
        <w:rPr>
          <w:rFonts w:ascii="Times New Roman" w:hAnsi="Times New Roman"/>
          <w:sz w:val="24"/>
          <w:szCs w:val="24"/>
          <w:lang w:eastAsia="cs-CZ"/>
        </w:rPr>
        <w:t xml:space="preserve"> – </w:t>
      </w:r>
      <w:proofErr w:type="spellStart"/>
      <w:r w:rsidR="00180CEA" w:rsidRPr="00117994">
        <w:rPr>
          <w:rFonts w:ascii="Times New Roman" w:hAnsi="Times New Roman"/>
          <w:sz w:val="24"/>
          <w:szCs w:val="24"/>
          <w:lang w:eastAsia="cs-CZ"/>
        </w:rPr>
        <w:t>Factsheet</w:t>
      </w:r>
      <w:proofErr w:type="spellEnd"/>
      <w:r w:rsidR="00180CEA" w:rsidRPr="00117994">
        <w:rPr>
          <w:rFonts w:ascii="Times New Roman" w:hAnsi="Times New Roman"/>
          <w:sz w:val="24"/>
          <w:szCs w:val="24"/>
          <w:lang w:eastAsia="cs-CZ"/>
        </w:rPr>
        <w:t xml:space="preserve"> 2F</w:t>
      </w:r>
    </w:p>
    <w:p w14:paraId="19DB7EB8" w14:textId="6ED44D0F" w:rsidR="00180CEA" w:rsidRDefault="00180CEA" w:rsidP="00793D4A">
      <w:pPr>
        <w:pStyle w:val="Odstavecseseznamem"/>
        <w:spacing w:after="0" w:line="240" w:lineRule="auto"/>
        <w:jc w:val="both"/>
        <w:rPr>
          <w:rFonts w:ascii="Times New Roman" w:hAnsi="Times New Roman"/>
          <w:sz w:val="24"/>
          <w:szCs w:val="24"/>
          <w:lang w:eastAsia="cs-CZ"/>
        </w:rPr>
      </w:pPr>
      <w:r>
        <w:rPr>
          <w:rFonts w:ascii="Times New Roman" w:hAnsi="Times New Roman"/>
          <w:sz w:val="24"/>
          <w:szCs w:val="24"/>
          <w:lang w:eastAsia="cs-CZ"/>
        </w:rPr>
        <w:t xml:space="preserve">V dokumentu Network Management – URBACT III </w:t>
      </w:r>
      <w:proofErr w:type="spellStart"/>
      <w:r>
        <w:rPr>
          <w:rFonts w:ascii="Times New Roman" w:hAnsi="Times New Roman"/>
          <w:sz w:val="24"/>
          <w:szCs w:val="24"/>
          <w:lang w:eastAsia="cs-CZ"/>
        </w:rPr>
        <w:t>Guidance</w:t>
      </w:r>
      <w:proofErr w:type="spellEnd"/>
      <w:r>
        <w:rPr>
          <w:rFonts w:ascii="Times New Roman" w:hAnsi="Times New Roman"/>
          <w:sz w:val="24"/>
          <w:szCs w:val="24"/>
          <w:lang w:eastAsia="cs-CZ"/>
        </w:rPr>
        <w:t xml:space="preserve"> </w:t>
      </w:r>
      <w:proofErr w:type="spellStart"/>
      <w:r>
        <w:rPr>
          <w:rFonts w:ascii="Times New Roman" w:hAnsi="Times New Roman"/>
          <w:sz w:val="24"/>
          <w:szCs w:val="24"/>
          <w:lang w:eastAsia="cs-CZ"/>
        </w:rPr>
        <w:t>Document</w:t>
      </w:r>
      <w:proofErr w:type="spellEnd"/>
      <w:r>
        <w:rPr>
          <w:rFonts w:ascii="Times New Roman" w:hAnsi="Times New Roman"/>
          <w:sz w:val="24"/>
          <w:szCs w:val="24"/>
          <w:lang w:eastAsia="cs-CZ"/>
        </w:rPr>
        <w:t xml:space="preserve"> - </w:t>
      </w:r>
      <w:proofErr w:type="spellStart"/>
      <w:r>
        <w:rPr>
          <w:rFonts w:ascii="Times New Roman" w:hAnsi="Times New Roman"/>
          <w:sz w:val="24"/>
          <w:szCs w:val="24"/>
          <w:lang w:eastAsia="cs-CZ"/>
        </w:rPr>
        <w:t>Annex</w:t>
      </w:r>
      <w:proofErr w:type="spellEnd"/>
      <w:r>
        <w:rPr>
          <w:rFonts w:ascii="Times New Roman" w:hAnsi="Times New Roman"/>
          <w:sz w:val="24"/>
          <w:szCs w:val="24"/>
          <w:lang w:eastAsia="cs-CZ"/>
        </w:rPr>
        <w:t xml:space="preserve"> 3 – List </w:t>
      </w:r>
      <w:proofErr w:type="spellStart"/>
      <w:r w:rsidR="00793D4A">
        <w:rPr>
          <w:rFonts w:ascii="Times New Roman" w:hAnsi="Times New Roman"/>
          <w:sz w:val="24"/>
          <w:szCs w:val="24"/>
          <w:lang w:eastAsia="cs-CZ"/>
        </w:rPr>
        <w:t>of</w:t>
      </w:r>
      <w:proofErr w:type="spellEnd"/>
      <w:r w:rsidR="00793D4A">
        <w:rPr>
          <w:rFonts w:ascii="Times New Roman" w:hAnsi="Times New Roman"/>
          <w:sz w:val="24"/>
          <w:szCs w:val="24"/>
          <w:lang w:eastAsia="cs-CZ"/>
        </w:rPr>
        <w:t xml:space="preserve"> </w:t>
      </w:r>
      <w:proofErr w:type="spellStart"/>
      <w:r w:rsidR="00793D4A">
        <w:rPr>
          <w:rFonts w:ascii="Times New Roman" w:hAnsi="Times New Roman"/>
          <w:sz w:val="24"/>
          <w:szCs w:val="24"/>
          <w:lang w:eastAsia="cs-CZ"/>
        </w:rPr>
        <w:t>documents</w:t>
      </w:r>
      <w:proofErr w:type="spellEnd"/>
      <w:r w:rsidR="00793D4A">
        <w:rPr>
          <w:rFonts w:ascii="Times New Roman" w:hAnsi="Times New Roman"/>
          <w:sz w:val="24"/>
          <w:szCs w:val="24"/>
          <w:lang w:eastAsia="cs-CZ"/>
        </w:rPr>
        <w:t xml:space="preserve"> </w:t>
      </w:r>
      <w:proofErr w:type="spellStart"/>
      <w:r w:rsidR="00793D4A">
        <w:rPr>
          <w:rFonts w:ascii="Times New Roman" w:hAnsi="Times New Roman"/>
          <w:sz w:val="24"/>
          <w:szCs w:val="24"/>
          <w:lang w:eastAsia="cs-CZ"/>
        </w:rPr>
        <w:t>Required</w:t>
      </w:r>
      <w:proofErr w:type="spellEnd"/>
      <w:r w:rsidR="00793D4A">
        <w:rPr>
          <w:rFonts w:ascii="Times New Roman" w:hAnsi="Times New Roman"/>
          <w:sz w:val="24"/>
          <w:szCs w:val="24"/>
          <w:lang w:eastAsia="cs-CZ"/>
        </w:rPr>
        <w:t xml:space="preserve"> </w:t>
      </w:r>
      <w:proofErr w:type="spellStart"/>
      <w:r w:rsidR="00793D4A">
        <w:rPr>
          <w:rFonts w:ascii="Times New Roman" w:hAnsi="Times New Roman"/>
          <w:sz w:val="24"/>
          <w:szCs w:val="24"/>
          <w:lang w:eastAsia="cs-CZ"/>
        </w:rPr>
        <w:t>for</w:t>
      </w:r>
      <w:proofErr w:type="spellEnd"/>
      <w:r w:rsidR="00793D4A">
        <w:rPr>
          <w:rFonts w:ascii="Times New Roman" w:hAnsi="Times New Roman"/>
          <w:sz w:val="24"/>
          <w:szCs w:val="24"/>
          <w:lang w:eastAsia="cs-CZ"/>
        </w:rPr>
        <w:t xml:space="preserve"> Audit</w:t>
      </w:r>
    </w:p>
    <w:p w14:paraId="619D3787" w14:textId="77777777" w:rsidR="00793D4A" w:rsidRPr="0020456C" w:rsidRDefault="00793D4A" w:rsidP="00793D4A">
      <w:pPr>
        <w:pStyle w:val="Odstavecseseznamem"/>
        <w:spacing w:after="0" w:line="240" w:lineRule="auto"/>
        <w:jc w:val="both"/>
        <w:rPr>
          <w:rFonts w:ascii="Times New Roman" w:hAnsi="Times New Roman"/>
          <w:sz w:val="24"/>
          <w:szCs w:val="24"/>
          <w:lang w:eastAsia="cs-CZ"/>
        </w:rPr>
      </w:pPr>
    </w:p>
    <w:p w14:paraId="5E729556" w14:textId="62F89AA7" w:rsidR="0001003B" w:rsidRDefault="0001003B" w:rsidP="00F22CA5">
      <w:pPr>
        <w:spacing w:after="0" w:line="240" w:lineRule="auto"/>
        <w:jc w:val="both"/>
        <w:rPr>
          <w:rFonts w:ascii="Times New Roman" w:eastAsia="Times New Roman" w:hAnsi="Times New Roman" w:cs="Times New Roman"/>
          <w:b/>
          <w:sz w:val="24"/>
          <w:szCs w:val="24"/>
          <w:lang w:eastAsia="cs-CZ"/>
        </w:rPr>
      </w:pPr>
      <w:r w:rsidRPr="00F22CA5">
        <w:rPr>
          <w:rFonts w:ascii="Times New Roman" w:eastAsia="Times New Roman" w:hAnsi="Times New Roman" w:cs="Times New Roman"/>
          <w:b/>
          <w:sz w:val="24"/>
          <w:szCs w:val="24"/>
          <w:lang w:eastAsia="cs-CZ"/>
        </w:rPr>
        <w:t>Postup</w:t>
      </w:r>
    </w:p>
    <w:p w14:paraId="771ED04A" w14:textId="77777777" w:rsidR="00F22CA5" w:rsidRPr="00F22CA5" w:rsidRDefault="00F22CA5" w:rsidP="00F22CA5">
      <w:pPr>
        <w:spacing w:after="0" w:line="240" w:lineRule="auto"/>
        <w:jc w:val="both"/>
        <w:rPr>
          <w:rFonts w:ascii="Times New Roman" w:eastAsia="Times New Roman" w:hAnsi="Times New Roman" w:cs="Times New Roman"/>
          <w:b/>
          <w:sz w:val="24"/>
          <w:szCs w:val="24"/>
          <w:lang w:eastAsia="cs-CZ"/>
        </w:rPr>
      </w:pPr>
    </w:p>
    <w:p w14:paraId="6CD7FEBF" w14:textId="42D3A2BD" w:rsidR="0001003B" w:rsidRPr="00DD26F3" w:rsidRDefault="0001003B" w:rsidP="00CC19AF">
      <w:pPr>
        <w:numPr>
          <w:ilvl w:val="0"/>
          <w:numId w:val="2"/>
        </w:numPr>
        <w:spacing w:after="120" w:line="240" w:lineRule="auto"/>
        <w:jc w:val="both"/>
        <w:rPr>
          <w:rFonts w:ascii="Times New Roman" w:eastAsia="Times New Roman" w:hAnsi="Times New Roman" w:cs="Times New Roman"/>
          <w:sz w:val="24"/>
          <w:szCs w:val="24"/>
          <w:lang w:eastAsia="cs-CZ"/>
        </w:rPr>
      </w:pPr>
      <w:r w:rsidRPr="00DD26F3">
        <w:rPr>
          <w:rFonts w:ascii="Times New Roman" w:eastAsia="Times New Roman" w:hAnsi="Times New Roman" w:cs="Times New Roman"/>
          <w:sz w:val="24"/>
          <w:szCs w:val="24"/>
          <w:lang w:eastAsia="cs-CZ"/>
        </w:rPr>
        <w:t xml:space="preserve">Zašlete či přivezte všechny potřebné podklady k provedení kontroly (viz výše, včetně dokumentů uvedených v Náležitostech dokladování – příloha těchto Pokynů). Kontakty naleznete na webových stránkách </w:t>
      </w:r>
      <w:hyperlink r:id="rId17" w:history="1">
        <w:r w:rsidRPr="00DD26F3">
          <w:rPr>
            <w:rFonts w:ascii="Times New Roman" w:eastAsia="Times New Roman" w:hAnsi="Times New Roman" w:cs="Times New Roman"/>
            <w:color w:val="0000FF"/>
            <w:sz w:val="24"/>
            <w:szCs w:val="24"/>
            <w:u w:val="single"/>
            <w:lang w:eastAsia="cs-CZ"/>
          </w:rPr>
          <w:t>www.crr.cz</w:t>
        </w:r>
      </w:hyperlink>
      <w:r w:rsidR="00A00227" w:rsidRPr="00DD26F3">
        <w:rPr>
          <w:rFonts w:ascii="Times New Roman" w:eastAsia="Times New Roman" w:hAnsi="Times New Roman" w:cs="Times New Roman"/>
          <w:sz w:val="24"/>
          <w:szCs w:val="24"/>
          <w:lang w:eastAsia="cs-CZ"/>
        </w:rPr>
        <w:t xml:space="preserve">  a v Příloze č. 2</w:t>
      </w:r>
      <w:r w:rsidRPr="00DD26F3">
        <w:rPr>
          <w:rFonts w:ascii="Times New Roman" w:eastAsia="Times New Roman" w:hAnsi="Times New Roman" w:cs="Times New Roman"/>
          <w:sz w:val="24"/>
          <w:szCs w:val="24"/>
          <w:lang w:eastAsia="cs-CZ"/>
        </w:rPr>
        <w:t xml:space="preserve"> těchto Pokynů. Partneři mají povinnost předložit podklady ke kontrole nejpozději 15 dní po skončení každého </w:t>
      </w:r>
      <w:proofErr w:type="spellStart"/>
      <w:r w:rsidRPr="00DD26F3">
        <w:rPr>
          <w:rFonts w:ascii="Times New Roman" w:eastAsia="Times New Roman" w:hAnsi="Times New Roman" w:cs="Times New Roman"/>
          <w:sz w:val="24"/>
          <w:szCs w:val="24"/>
          <w:lang w:eastAsia="cs-CZ"/>
        </w:rPr>
        <w:t>reportovacího</w:t>
      </w:r>
      <w:proofErr w:type="spellEnd"/>
      <w:r w:rsidRPr="00DD26F3">
        <w:rPr>
          <w:rFonts w:ascii="Times New Roman" w:eastAsia="Times New Roman" w:hAnsi="Times New Roman" w:cs="Times New Roman"/>
          <w:sz w:val="24"/>
          <w:szCs w:val="24"/>
          <w:lang w:eastAsia="cs-CZ"/>
        </w:rPr>
        <w:t xml:space="preserve"> období, tak aby LP mohl předložit podklady za celý projekt společnému sekretariátu/řídícímu orgánu do 3 měsíců od konce </w:t>
      </w:r>
      <w:proofErr w:type="spellStart"/>
      <w:r w:rsidRPr="00DD26F3">
        <w:rPr>
          <w:rFonts w:ascii="Times New Roman" w:eastAsia="Times New Roman" w:hAnsi="Times New Roman" w:cs="Times New Roman"/>
          <w:sz w:val="24"/>
          <w:szCs w:val="24"/>
          <w:lang w:eastAsia="cs-CZ"/>
        </w:rPr>
        <w:t>reportovacího</w:t>
      </w:r>
      <w:proofErr w:type="spellEnd"/>
      <w:r w:rsidRPr="00DD26F3">
        <w:rPr>
          <w:rFonts w:ascii="Times New Roman" w:eastAsia="Times New Roman" w:hAnsi="Times New Roman" w:cs="Times New Roman"/>
          <w:sz w:val="24"/>
          <w:szCs w:val="24"/>
          <w:lang w:eastAsia="cs-CZ"/>
        </w:rPr>
        <w:t xml:space="preserve"> období. V případě </w:t>
      </w:r>
      <w:r w:rsidRPr="00DD26F3">
        <w:rPr>
          <w:rFonts w:ascii="Times New Roman" w:eastAsia="Times New Roman" w:hAnsi="Times New Roman" w:cs="Times New Roman"/>
          <w:sz w:val="24"/>
          <w:szCs w:val="24"/>
          <w:lang w:eastAsia="cs-CZ"/>
        </w:rPr>
        <w:lastRenderedPageBreak/>
        <w:t xml:space="preserve">nepředložení všech podkladů a dokumentů ke kontrole ze strany příjemců do 15 dní od konce </w:t>
      </w:r>
      <w:proofErr w:type="spellStart"/>
      <w:r w:rsidRPr="00DD26F3">
        <w:rPr>
          <w:rFonts w:ascii="Times New Roman" w:eastAsia="Times New Roman" w:hAnsi="Times New Roman" w:cs="Times New Roman"/>
          <w:sz w:val="24"/>
          <w:szCs w:val="24"/>
          <w:lang w:eastAsia="cs-CZ"/>
        </w:rPr>
        <w:t>reportovacího</w:t>
      </w:r>
      <w:proofErr w:type="spellEnd"/>
      <w:r w:rsidRPr="00DD26F3">
        <w:rPr>
          <w:rFonts w:ascii="Times New Roman" w:eastAsia="Times New Roman" w:hAnsi="Times New Roman" w:cs="Times New Roman"/>
          <w:sz w:val="24"/>
          <w:szCs w:val="24"/>
          <w:lang w:eastAsia="cs-CZ"/>
        </w:rPr>
        <w:t xml:space="preserve"> období, neručí Centrum, že bude kontrola ukončena do 3 měsíců od konce </w:t>
      </w:r>
      <w:proofErr w:type="spellStart"/>
      <w:r w:rsidRPr="00DD26F3">
        <w:rPr>
          <w:rFonts w:ascii="Times New Roman" w:eastAsia="Times New Roman" w:hAnsi="Times New Roman" w:cs="Times New Roman"/>
          <w:sz w:val="24"/>
          <w:szCs w:val="24"/>
          <w:lang w:eastAsia="cs-CZ"/>
        </w:rPr>
        <w:t>reportovacího</w:t>
      </w:r>
      <w:proofErr w:type="spellEnd"/>
      <w:r w:rsidRPr="00DD26F3">
        <w:rPr>
          <w:rFonts w:ascii="Times New Roman" w:eastAsia="Times New Roman" w:hAnsi="Times New Roman" w:cs="Times New Roman"/>
          <w:sz w:val="24"/>
          <w:szCs w:val="24"/>
          <w:lang w:eastAsia="cs-CZ"/>
        </w:rPr>
        <w:t xml:space="preserve"> období. Dodržení lhůty z velké části závisí na kompletnosti a kvalitě předložených dokumentů ze strany partnerů. V případě, kdy předložené dokumenty vykazují řadu nedostatků, nemůže Centrum/Kontrolor zaručit, že výdaje budou </w:t>
      </w:r>
      <w:proofErr w:type="spellStart"/>
      <w:r w:rsidRPr="00DD26F3">
        <w:rPr>
          <w:rFonts w:ascii="Times New Roman" w:eastAsia="Times New Roman" w:hAnsi="Times New Roman" w:cs="Times New Roman"/>
          <w:sz w:val="24"/>
          <w:szCs w:val="24"/>
          <w:lang w:eastAsia="cs-CZ"/>
        </w:rPr>
        <w:t>odkontrolovány</w:t>
      </w:r>
      <w:proofErr w:type="spellEnd"/>
      <w:r w:rsidRPr="00DD26F3">
        <w:rPr>
          <w:rFonts w:ascii="Times New Roman" w:eastAsia="Times New Roman" w:hAnsi="Times New Roman" w:cs="Times New Roman"/>
          <w:sz w:val="24"/>
          <w:szCs w:val="24"/>
          <w:lang w:eastAsia="cs-CZ"/>
        </w:rPr>
        <w:t xml:space="preserve"> do 3 měsíců od konce </w:t>
      </w:r>
      <w:proofErr w:type="spellStart"/>
      <w:r w:rsidRPr="00DD26F3">
        <w:rPr>
          <w:rFonts w:ascii="Times New Roman" w:eastAsia="Times New Roman" w:hAnsi="Times New Roman" w:cs="Times New Roman"/>
          <w:sz w:val="24"/>
          <w:szCs w:val="24"/>
          <w:lang w:eastAsia="cs-CZ"/>
        </w:rPr>
        <w:t>reportovacího</w:t>
      </w:r>
      <w:proofErr w:type="spellEnd"/>
      <w:r w:rsidRPr="00DD26F3">
        <w:rPr>
          <w:rFonts w:ascii="Times New Roman" w:eastAsia="Times New Roman" w:hAnsi="Times New Roman" w:cs="Times New Roman"/>
          <w:sz w:val="24"/>
          <w:szCs w:val="24"/>
          <w:lang w:eastAsia="cs-CZ"/>
        </w:rPr>
        <w:t xml:space="preserve"> období.  Pro zajištění včasného potvrzení výdajů ze strany Kontrolorů je nezbytné, aby příjemci předkládali dokumentaci kompletní a včas.</w:t>
      </w:r>
      <w:r w:rsidR="00CC19AF" w:rsidRPr="00DD26F3">
        <w:rPr>
          <w:rFonts w:ascii="Times New Roman" w:eastAsia="Times New Roman" w:hAnsi="Times New Roman" w:cs="Times New Roman"/>
          <w:sz w:val="24"/>
          <w:szCs w:val="24"/>
          <w:lang w:eastAsia="cs-CZ"/>
        </w:rPr>
        <w:t xml:space="preserve"> Termíny a lhůty při ukončování projektů se mohou lišit a budou vždy podrobněji specifikovány ke konci projektu</w:t>
      </w:r>
      <w:r w:rsidR="00F23D92" w:rsidRPr="00DD26F3">
        <w:rPr>
          <w:rFonts w:ascii="Times New Roman" w:eastAsia="Times New Roman" w:hAnsi="Times New Roman" w:cs="Times New Roman"/>
          <w:sz w:val="24"/>
          <w:szCs w:val="24"/>
          <w:lang w:eastAsia="cs-CZ"/>
        </w:rPr>
        <w:t xml:space="preserve"> (</w:t>
      </w:r>
      <w:r w:rsidR="00A37B6E" w:rsidRPr="00DD26F3">
        <w:rPr>
          <w:rFonts w:ascii="Times New Roman" w:eastAsia="Times New Roman" w:hAnsi="Times New Roman" w:cs="Times New Roman"/>
          <w:sz w:val="24"/>
          <w:szCs w:val="24"/>
          <w:lang w:eastAsia="cs-CZ"/>
        </w:rPr>
        <w:t>pro ‚Sítě měst‘ z první výzvy</w:t>
      </w:r>
      <w:r w:rsidR="004147FB" w:rsidRPr="00DD26F3">
        <w:rPr>
          <w:rFonts w:ascii="Times New Roman" w:eastAsia="Times New Roman" w:hAnsi="Times New Roman" w:cs="Times New Roman"/>
          <w:sz w:val="24"/>
          <w:szCs w:val="24"/>
          <w:lang w:eastAsia="cs-CZ"/>
        </w:rPr>
        <w:t xml:space="preserve"> viz bod 1. Úvod těchto pokynů</w:t>
      </w:r>
      <w:r w:rsidR="008C21F0" w:rsidRPr="00DD26F3">
        <w:rPr>
          <w:rFonts w:ascii="Times New Roman" w:eastAsia="Times New Roman" w:hAnsi="Times New Roman" w:cs="Times New Roman"/>
          <w:sz w:val="24"/>
          <w:szCs w:val="24"/>
          <w:lang w:eastAsia="cs-CZ"/>
        </w:rPr>
        <w:t>)</w:t>
      </w:r>
      <w:r w:rsidR="00EE18B5" w:rsidRPr="00DD26F3">
        <w:rPr>
          <w:rFonts w:ascii="Times New Roman" w:eastAsia="Times New Roman" w:hAnsi="Times New Roman" w:cs="Times New Roman"/>
          <w:sz w:val="24"/>
          <w:szCs w:val="24"/>
          <w:lang w:eastAsia="cs-CZ"/>
        </w:rPr>
        <w:t xml:space="preserve">. </w:t>
      </w:r>
      <w:r w:rsidR="00CC19AF" w:rsidRPr="00DD26F3">
        <w:rPr>
          <w:rFonts w:ascii="Times New Roman" w:eastAsia="Times New Roman" w:hAnsi="Times New Roman" w:cs="Times New Roman"/>
          <w:sz w:val="24"/>
          <w:szCs w:val="24"/>
          <w:lang w:eastAsia="cs-CZ"/>
        </w:rPr>
        <w:t xml:space="preserve"> </w:t>
      </w:r>
      <w:r w:rsidRPr="00DD26F3">
        <w:rPr>
          <w:rFonts w:ascii="Times New Roman" w:eastAsia="Times New Roman" w:hAnsi="Times New Roman" w:cs="Times New Roman"/>
          <w:sz w:val="24"/>
          <w:szCs w:val="24"/>
          <w:lang w:eastAsia="cs-CZ"/>
        </w:rPr>
        <w:t xml:space="preserve">      </w:t>
      </w:r>
    </w:p>
    <w:p w14:paraId="3554E4EA" w14:textId="0CDE00C5" w:rsidR="0001003B" w:rsidRPr="00DD26F3" w:rsidRDefault="0001003B" w:rsidP="0001003B">
      <w:pPr>
        <w:numPr>
          <w:ilvl w:val="0"/>
          <w:numId w:val="2"/>
        </w:numPr>
        <w:spacing w:after="120" w:line="240" w:lineRule="auto"/>
        <w:ind w:hanging="720"/>
        <w:jc w:val="both"/>
        <w:rPr>
          <w:rFonts w:ascii="Times New Roman" w:eastAsia="Times New Roman" w:hAnsi="Times New Roman" w:cs="Times New Roman"/>
          <w:sz w:val="24"/>
          <w:szCs w:val="24"/>
          <w:lang w:eastAsia="cs-CZ"/>
        </w:rPr>
      </w:pPr>
      <w:r w:rsidRPr="00DD26F3">
        <w:rPr>
          <w:rFonts w:ascii="Times New Roman" w:eastAsia="Times New Roman" w:hAnsi="Times New Roman" w:cs="Times New Roman"/>
          <w:sz w:val="24"/>
          <w:szCs w:val="24"/>
          <w:lang w:eastAsia="cs-CZ"/>
        </w:rPr>
        <w:t xml:space="preserve">Kontrolora výdajů musí být provedena Kontrolorem maximálně </w:t>
      </w:r>
      <w:r w:rsidRPr="00DD26F3">
        <w:rPr>
          <w:rFonts w:ascii="Times New Roman" w:eastAsia="Times New Roman" w:hAnsi="Times New Roman" w:cs="Times New Roman"/>
          <w:b/>
          <w:sz w:val="24"/>
          <w:szCs w:val="24"/>
          <w:lang w:eastAsia="cs-CZ"/>
        </w:rPr>
        <w:t>do 60 dní</w:t>
      </w:r>
      <w:r w:rsidRPr="00DD26F3">
        <w:rPr>
          <w:rFonts w:ascii="Times New Roman" w:eastAsia="Times New Roman" w:hAnsi="Times New Roman" w:cs="Times New Roman"/>
          <w:sz w:val="24"/>
          <w:szCs w:val="24"/>
          <w:lang w:eastAsia="cs-CZ"/>
        </w:rPr>
        <w:t xml:space="preserve"> </w:t>
      </w:r>
      <w:r w:rsidRPr="00DD26F3">
        <w:rPr>
          <w:rFonts w:ascii="Times New Roman" w:eastAsia="Times New Roman" w:hAnsi="Times New Roman" w:cs="Times New Roman"/>
          <w:b/>
          <w:sz w:val="24"/>
          <w:szCs w:val="24"/>
          <w:lang w:eastAsia="cs-CZ"/>
        </w:rPr>
        <w:t>od jejich kompletního předložení partnerem.</w:t>
      </w:r>
      <w:r w:rsidRPr="00DD26F3">
        <w:rPr>
          <w:rFonts w:ascii="Times New Roman" w:eastAsia="Times New Roman" w:hAnsi="Times New Roman" w:cs="Times New Roman"/>
          <w:sz w:val="24"/>
          <w:szCs w:val="24"/>
          <w:lang w:eastAsia="cs-CZ"/>
        </w:rPr>
        <w:t xml:space="preserve"> Po předložení výdajů ke kontrole provede Kontrolor nejdříve kontrolu kompletnosti podkladů do 5 pracovních dní od jejich obdržení. V případě, že podklady nejsou kompletní, vyzve Kontrolor partnera k doložení chybějících dokumentů a lhůta pro kontrolu začíná běžet až v okamžiku, kdy je dokumentace úplná.  Pokud nastanou při kontrole nejasnosti, pro které není možné některé výdaje schválit jako způsobilé, požádá kontrolor partnera o doplnění/vysvětlení ve lhůtě 5 pracovních dní. Pokud v této lhůtě partner nedostatek neodstraní, vyzve jej Kontrolor opakovaně k doplnění/vysvětlení, a to ve lhůtě 5 pracovních dní. </w:t>
      </w:r>
      <w:r w:rsidR="000B1C9A" w:rsidRPr="00DD26F3">
        <w:rPr>
          <w:rFonts w:ascii="Times New Roman" w:eastAsia="Times New Roman" w:hAnsi="Times New Roman" w:cs="Times New Roman"/>
          <w:sz w:val="24"/>
          <w:szCs w:val="24"/>
          <w:lang w:eastAsia="cs-CZ"/>
        </w:rPr>
        <w:t xml:space="preserve">Termíny a lhůty při ukončování projektů se mohou lišit. </w:t>
      </w:r>
      <w:r w:rsidRPr="00DD26F3">
        <w:rPr>
          <w:rFonts w:ascii="Times New Roman" w:eastAsia="Times New Roman" w:hAnsi="Times New Roman" w:cs="Times New Roman"/>
          <w:sz w:val="24"/>
          <w:szCs w:val="24"/>
          <w:lang w:eastAsia="cs-CZ"/>
        </w:rPr>
        <w:t xml:space="preserve">Pokud ani v tomto případě není nedostatek odstraněn, je výdaj odložen.  Kontrolor vystaví Certifikát pouze na výdaje, u kterých nedostatky nejsou, pokud je možné na jejich základě Certifikát výdajů vystavit. </w:t>
      </w:r>
    </w:p>
    <w:p w14:paraId="14DEC4B2" w14:textId="2F174C93" w:rsidR="0001003B" w:rsidRPr="00DD26F3" w:rsidRDefault="0001003B" w:rsidP="0001003B">
      <w:pPr>
        <w:spacing w:after="120" w:line="240" w:lineRule="auto"/>
        <w:ind w:left="720"/>
        <w:jc w:val="both"/>
        <w:rPr>
          <w:rFonts w:ascii="Times New Roman" w:eastAsia="Times New Roman" w:hAnsi="Times New Roman" w:cs="Times New Roman"/>
          <w:sz w:val="24"/>
          <w:szCs w:val="24"/>
          <w:lang w:eastAsia="cs-CZ"/>
        </w:rPr>
      </w:pPr>
      <w:r w:rsidRPr="00DD26F3">
        <w:rPr>
          <w:rFonts w:ascii="Times New Roman" w:eastAsia="Times New Roman" w:hAnsi="Times New Roman" w:cs="Times New Roman"/>
          <w:sz w:val="24"/>
          <w:szCs w:val="24"/>
          <w:lang w:eastAsia="cs-CZ"/>
        </w:rPr>
        <w:t xml:space="preserve">V případě, že byl výdaj odložen, má partner možnost uplatnit takový výdaj v následujícím </w:t>
      </w:r>
      <w:proofErr w:type="spellStart"/>
      <w:r w:rsidRPr="00DD26F3">
        <w:rPr>
          <w:rFonts w:ascii="Times New Roman" w:eastAsia="Times New Roman" w:hAnsi="Times New Roman" w:cs="Times New Roman"/>
          <w:sz w:val="24"/>
          <w:szCs w:val="24"/>
          <w:lang w:eastAsia="cs-CZ"/>
        </w:rPr>
        <w:t>reportovacím</w:t>
      </w:r>
      <w:proofErr w:type="spellEnd"/>
      <w:r w:rsidRPr="00DD26F3">
        <w:rPr>
          <w:rFonts w:ascii="Times New Roman" w:eastAsia="Times New Roman" w:hAnsi="Times New Roman" w:cs="Times New Roman"/>
          <w:sz w:val="24"/>
          <w:szCs w:val="24"/>
          <w:lang w:eastAsia="cs-CZ"/>
        </w:rPr>
        <w:t xml:space="preserve"> období</w:t>
      </w:r>
      <w:r w:rsidR="003860D5" w:rsidRPr="00DD26F3">
        <w:rPr>
          <w:rFonts w:ascii="Times New Roman" w:eastAsia="Times New Roman" w:hAnsi="Times New Roman" w:cs="Times New Roman"/>
          <w:sz w:val="24"/>
          <w:szCs w:val="24"/>
          <w:lang w:eastAsia="cs-CZ"/>
        </w:rPr>
        <w:t xml:space="preserve"> (ne př</w:t>
      </w:r>
      <w:r w:rsidR="004F475A" w:rsidRPr="00DD26F3">
        <w:rPr>
          <w:rFonts w:ascii="Times New Roman" w:eastAsia="Times New Roman" w:hAnsi="Times New Roman" w:cs="Times New Roman"/>
          <w:sz w:val="24"/>
          <w:szCs w:val="24"/>
          <w:lang w:eastAsia="cs-CZ"/>
        </w:rPr>
        <w:t>i</w:t>
      </w:r>
      <w:r w:rsidR="003860D5" w:rsidRPr="00DD26F3">
        <w:rPr>
          <w:rFonts w:ascii="Times New Roman" w:eastAsia="Times New Roman" w:hAnsi="Times New Roman" w:cs="Times New Roman"/>
          <w:sz w:val="24"/>
          <w:szCs w:val="24"/>
          <w:lang w:eastAsia="cs-CZ"/>
        </w:rPr>
        <w:t xml:space="preserve"> ukončování projektu)</w:t>
      </w:r>
      <w:r w:rsidRPr="00DD26F3">
        <w:rPr>
          <w:rFonts w:ascii="Times New Roman" w:eastAsia="Times New Roman" w:hAnsi="Times New Roman" w:cs="Times New Roman"/>
          <w:sz w:val="24"/>
          <w:szCs w:val="24"/>
          <w:lang w:eastAsia="cs-CZ"/>
        </w:rPr>
        <w:t>. V tomto případě má partner povinnost přepočítat výdaj kurzem aktuální Soupisky/Finanční zprávy (tedy ne původním kurzem, ale kurzem z aktuálního období). Pokud v následující Soupisce/Finanční zprávě nebude výdaj doložen správně, nebude partner vyzýván k nápravě a výdaj bude označen za nezpůsobilý.</w:t>
      </w:r>
    </w:p>
    <w:p w14:paraId="412C926B" w14:textId="3C5F6732" w:rsidR="0001003B" w:rsidRPr="00DD26F3" w:rsidRDefault="0001003B" w:rsidP="0001003B">
      <w:pPr>
        <w:numPr>
          <w:ilvl w:val="0"/>
          <w:numId w:val="2"/>
        </w:numPr>
        <w:spacing w:after="120" w:line="240" w:lineRule="auto"/>
        <w:ind w:hanging="720"/>
        <w:jc w:val="both"/>
        <w:rPr>
          <w:rFonts w:ascii="Times New Roman" w:eastAsia="Times New Roman" w:hAnsi="Times New Roman" w:cs="Times New Roman"/>
          <w:sz w:val="24"/>
          <w:szCs w:val="24"/>
          <w:lang w:eastAsia="cs-CZ"/>
        </w:rPr>
      </w:pPr>
      <w:r w:rsidRPr="00DD26F3">
        <w:rPr>
          <w:rFonts w:ascii="Times New Roman" w:eastAsia="Times New Roman" w:hAnsi="Times New Roman" w:cs="Times New Roman"/>
          <w:sz w:val="24"/>
          <w:szCs w:val="24"/>
          <w:lang w:eastAsia="cs-CZ"/>
        </w:rPr>
        <w:t xml:space="preserve">Po provedení kontroly bude projektovému partnerovi příslušnou pobočkou Centra zaslán </w:t>
      </w:r>
      <w:r w:rsidR="00564BFB" w:rsidRPr="00DD26F3">
        <w:rPr>
          <w:rFonts w:ascii="Times New Roman" w:eastAsia="Times New Roman" w:hAnsi="Times New Roman" w:cs="Times New Roman"/>
          <w:sz w:val="24"/>
          <w:szCs w:val="24"/>
          <w:lang w:eastAsia="cs-CZ"/>
        </w:rPr>
        <w:t xml:space="preserve">originál (a </w:t>
      </w:r>
      <w:proofErr w:type="spellStart"/>
      <w:r w:rsidR="00564BFB" w:rsidRPr="00DD26F3">
        <w:rPr>
          <w:rFonts w:ascii="Times New Roman" w:eastAsia="Times New Roman" w:hAnsi="Times New Roman" w:cs="Times New Roman"/>
          <w:sz w:val="24"/>
          <w:szCs w:val="24"/>
          <w:lang w:eastAsia="cs-CZ"/>
        </w:rPr>
        <w:t>sken</w:t>
      </w:r>
      <w:proofErr w:type="spellEnd"/>
      <w:r w:rsidR="00564BFB" w:rsidRPr="00DD26F3">
        <w:rPr>
          <w:rFonts w:ascii="Times New Roman" w:eastAsia="Times New Roman" w:hAnsi="Times New Roman" w:cs="Times New Roman"/>
          <w:sz w:val="24"/>
          <w:szCs w:val="24"/>
          <w:lang w:eastAsia="cs-CZ"/>
        </w:rPr>
        <w:t xml:space="preserve"> emailem)</w:t>
      </w:r>
      <w:r w:rsidR="006769EF" w:rsidRPr="00DD26F3">
        <w:rPr>
          <w:rFonts w:ascii="Times New Roman" w:eastAsia="Times New Roman" w:hAnsi="Times New Roman" w:cs="Times New Roman"/>
          <w:sz w:val="24"/>
          <w:szCs w:val="24"/>
          <w:lang w:eastAsia="cs-CZ"/>
        </w:rPr>
        <w:t xml:space="preserve"> </w:t>
      </w:r>
      <w:r w:rsidRPr="00DD26F3">
        <w:rPr>
          <w:rFonts w:ascii="Times New Roman" w:eastAsia="Times New Roman" w:hAnsi="Times New Roman" w:cs="Times New Roman"/>
          <w:sz w:val="24"/>
          <w:szCs w:val="24"/>
          <w:lang w:eastAsia="cs-CZ"/>
        </w:rPr>
        <w:t>formulář Certifikátu dle p</w:t>
      </w:r>
      <w:r w:rsidR="00481C55" w:rsidRPr="00DD26F3">
        <w:rPr>
          <w:rFonts w:ascii="Times New Roman" w:eastAsia="Times New Roman" w:hAnsi="Times New Roman" w:cs="Times New Roman"/>
          <w:sz w:val="24"/>
          <w:szCs w:val="24"/>
          <w:lang w:eastAsia="cs-CZ"/>
        </w:rPr>
        <w:t>říslušné programové dokumentace</w:t>
      </w:r>
      <w:r w:rsidRPr="00DD26F3">
        <w:rPr>
          <w:rFonts w:ascii="Times New Roman" w:eastAsia="Times New Roman" w:hAnsi="Times New Roman" w:cs="Times New Roman"/>
          <w:sz w:val="24"/>
          <w:szCs w:val="24"/>
          <w:lang w:eastAsia="cs-CZ"/>
        </w:rPr>
        <w:t xml:space="preserve"> a včetně schválené průběžné zprávy a sestavené Rekapitulace rozpočtu. </w:t>
      </w:r>
    </w:p>
    <w:p w14:paraId="65F9DDB9" w14:textId="05C635B5" w:rsidR="0001003B" w:rsidRPr="00DD26F3" w:rsidRDefault="0001003B" w:rsidP="0001003B">
      <w:pPr>
        <w:numPr>
          <w:ilvl w:val="0"/>
          <w:numId w:val="2"/>
        </w:numPr>
        <w:spacing w:after="120" w:line="240" w:lineRule="auto"/>
        <w:ind w:hanging="720"/>
        <w:jc w:val="both"/>
        <w:rPr>
          <w:rFonts w:ascii="Times New Roman" w:eastAsia="Times New Roman" w:hAnsi="Times New Roman" w:cs="Times New Roman"/>
          <w:sz w:val="24"/>
          <w:szCs w:val="24"/>
          <w:lang w:eastAsia="cs-CZ"/>
        </w:rPr>
      </w:pPr>
      <w:r w:rsidRPr="00DD26F3">
        <w:rPr>
          <w:rFonts w:ascii="Times New Roman" w:eastAsia="Times New Roman" w:hAnsi="Times New Roman" w:cs="Times New Roman"/>
          <w:sz w:val="24"/>
          <w:szCs w:val="24"/>
          <w:lang w:eastAsia="cs-CZ"/>
        </w:rPr>
        <w:t xml:space="preserve">V případě českých partnerů se kontrola výdajů bude skládat ze dvou fází kontroly. </w:t>
      </w:r>
      <w:r w:rsidRPr="00DD26F3">
        <w:rPr>
          <w:rFonts w:ascii="Times New Roman" w:eastAsia="Times New Roman" w:hAnsi="Times New Roman" w:cs="Times New Roman"/>
          <w:sz w:val="24"/>
          <w:szCs w:val="24"/>
          <w:u w:val="single"/>
          <w:lang w:eastAsia="cs-CZ"/>
        </w:rPr>
        <w:t>V první fázi</w:t>
      </w:r>
      <w:r w:rsidRPr="00DD26F3">
        <w:rPr>
          <w:rFonts w:ascii="Times New Roman" w:eastAsia="Times New Roman" w:hAnsi="Times New Roman" w:cs="Times New Roman"/>
          <w:sz w:val="24"/>
          <w:szCs w:val="24"/>
          <w:lang w:eastAsia="cs-CZ"/>
        </w:rPr>
        <w:t xml:space="preserve"> kontroly bude posuzována věcná a formální správnost, dodržení pravidel programu, předpisů EU a národní legislativy. Tato kontrola bude provedena u 100</w:t>
      </w:r>
      <w:r w:rsidR="007204EB" w:rsidRPr="00DD26F3">
        <w:rPr>
          <w:rFonts w:ascii="Times New Roman" w:eastAsia="Times New Roman" w:hAnsi="Times New Roman" w:cs="Times New Roman"/>
          <w:sz w:val="24"/>
          <w:szCs w:val="24"/>
          <w:lang w:eastAsia="cs-CZ"/>
        </w:rPr>
        <w:t xml:space="preserve"> </w:t>
      </w:r>
      <w:r w:rsidRPr="00DD26F3">
        <w:rPr>
          <w:rFonts w:ascii="Times New Roman" w:eastAsia="Times New Roman" w:hAnsi="Times New Roman" w:cs="Times New Roman"/>
          <w:sz w:val="24"/>
          <w:szCs w:val="24"/>
          <w:lang w:eastAsia="cs-CZ"/>
        </w:rPr>
        <w:t xml:space="preserve">% výdajů na Soupisce výdajů/Finanční zprávě (tzn., půjde o kontrolu způsobilosti výdajů ve vztahu k pravidlům způsobilosti definovaným pro Program a ve vztahu k projektu, včetně předepsaných náležitostí dokladování uveřejněných na </w:t>
      </w:r>
      <w:hyperlink r:id="rId18" w:history="1">
        <w:r w:rsidRPr="00DD26F3">
          <w:rPr>
            <w:rFonts w:ascii="Times New Roman" w:eastAsia="Times New Roman" w:hAnsi="Times New Roman" w:cs="Times New Roman"/>
            <w:sz w:val="24"/>
            <w:szCs w:val="24"/>
            <w:lang w:eastAsia="cs-CZ"/>
          </w:rPr>
          <w:t>www.crr.cz</w:t>
        </w:r>
      </w:hyperlink>
      <w:r w:rsidRPr="00DD26F3">
        <w:rPr>
          <w:rFonts w:ascii="Times New Roman" w:eastAsia="Times New Roman" w:hAnsi="Times New Roman" w:cs="Times New Roman"/>
          <w:sz w:val="24"/>
          <w:szCs w:val="24"/>
          <w:lang w:eastAsia="cs-CZ"/>
        </w:rPr>
        <w:t xml:space="preserve">). </w:t>
      </w:r>
      <w:r w:rsidRPr="00DD26F3">
        <w:rPr>
          <w:rFonts w:ascii="Times New Roman" w:eastAsia="Times New Roman" w:hAnsi="Times New Roman" w:cs="Times New Roman"/>
          <w:sz w:val="24"/>
          <w:szCs w:val="24"/>
          <w:u w:val="single"/>
          <w:lang w:eastAsia="cs-CZ"/>
        </w:rPr>
        <w:t>Druhá fáze</w:t>
      </w:r>
      <w:r w:rsidRPr="00DD26F3">
        <w:rPr>
          <w:rFonts w:ascii="Times New Roman" w:eastAsia="Times New Roman" w:hAnsi="Times New Roman" w:cs="Times New Roman"/>
          <w:sz w:val="24"/>
          <w:szCs w:val="24"/>
          <w:lang w:eastAsia="cs-CZ"/>
        </w:rPr>
        <w:t xml:space="preserve"> kontroly, která bude probíhat již na vybraném vzorku výdajů (tzv. namátková kontrola), bude zaměřena na dodržování národní legislativy (zejm. účetní, daňové, mzdové a smluvní legislativy), za kterou je zodpovědný partner jako účetní jednotka. V</w:t>
      </w:r>
      <w:r w:rsidR="009B052D" w:rsidRPr="00DD26F3">
        <w:rPr>
          <w:rFonts w:ascii="Times New Roman" w:eastAsia="Times New Roman" w:hAnsi="Times New Roman" w:cs="Times New Roman"/>
          <w:sz w:val="24"/>
          <w:szCs w:val="24"/>
          <w:lang w:eastAsia="cs-CZ"/>
        </w:rPr>
        <w:t> </w:t>
      </w:r>
      <w:r w:rsidRPr="00DD26F3">
        <w:rPr>
          <w:rFonts w:ascii="Times New Roman" w:eastAsia="Times New Roman" w:hAnsi="Times New Roman" w:cs="Times New Roman"/>
          <w:sz w:val="24"/>
          <w:szCs w:val="24"/>
          <w:lang w:eastAsia="cs-CZ"/>
        </w:rPr>
        <w:t xml:space="preserve">případě, že v rámci této kontroly dojde při první kontrole Soupisky výdajů za dané období ke zjištění chybovosti v dodržování národní legislativy u určitých typů výdajů, bude český partner na toto upozorněn a vyzván k nápravným opatřením. Po vypořádání nápravných opatření může být výdaj uznán za způsobilý. V případě, že při druhé kontrole znovu předložené Soupisky výdajů nebude Kontrolor přesvědčen o provedení nápravy partnerem, bude daný druh výdaje považován za nezpůsobilý. </w:t>
      </w:r>
    </w:p>
    <w:p w14:paraId="3DBBEDA8" w14:textId="6B5F58DC" w:rsidR="0001003B" w:rsidRPr="00DD26F3" w:rsidRDefault="00FE16D5" w:rsidP="0001003B">
      <w:pPr>
        <w:numPr>
          <w:ilvl w:val="0"/>
          <w:numId w:val="2"/>
        </w:numPr>
        <w:spacing w:after="120" w:line="240" w:lineRule="auto"/>
        <w:ind w:hanging="720"/>
        <w:jc w:val="both"/>
        <w:rPr>
          <w:rFonts w:ascii="Times New Roman" w:eastAsia="Times New Roman" w:hAnsi="Times New Roman" w:cs="Times New Roman"/>
          <w:sz w:val="24"/>
          <w:szCs w:val="24"/>
          <w:lang w:eastAsia="cs-CZ"/>
        </w:rPr>
      </w:pPr>
      <w:r w:rsidRPr="00DD26F3">
        <w:rPr>
          <w:rFonts w:ascii="Times New Roman" w:eastAsia="Times New Roman" w:hAnsi="Times New Roman" w:cs="Times New Roman"/>
          <w:sz w:val="24"/>
          <w:szCs w:val="24"/>
          <w:lang w:eastAsia="cs-CZ"/>
        </w:rPr>
        <w:t xml:space="preserve">Kontroly na místě budou prováděny v odůvodněných případech. </w:t>
      </w:r>
      <w:r w:rsidR="0001003B" w:rsidRPr="00DD26F3">
        <w:rPr>
          <w:rFonts w:ascii="Times New Roman" w:eastAsia="Times New Roman" w:hAnsi="Times New Roman" w:cs="Times New Roman"/>
          <w:sz w:val="24"/>
          <w:szCs w:val="24"/>
          <w:lang w:eastAsia="cs-CZ"/>
        </w:rPr>
        <w:t xml:space="preserve">Kontrola bude provedena na originální složce projektu vlastněné příslušným LP/PP předložené ke kontrole. V rámci dokladové kontroly na místě se též provádí namátkové ověření, zda identifikace projektu na </w:t>
      </w:r>
      <w:r w:rsidR="0001003B" w:rsidRPr="00DD26F3">
        <w:rPr>
          <w:rFonts w:ascii="Times New Roman" w:eastAsia="Times New Roman" w:hAnsi="Times New Roman" w:cs="Times New Roman"/>
          <w:sz w:val="24"/>
          <w:szCs w:val="24"/>
          <w:lang w:eastAsia="cs-CZ"/>
        </w:rPr>
        <w:lastRenderedPageBreak/>
        <w:t xml:space="preserve">kopiích dokladů souhlasí s originály v účetnictví partnera. Partner má povinnost zajistit přístupnost všech originálů dokumentů (nejen účetních) spojených s projektem pro kontrolu na místě. </w:t>
      </w:r>
    </w:p>
    <w:p w14:paraId="0D2E8031" w14:textId="0938DEC0" w:rsidR="0025737A" w:rsidRPr="00DD26F3" w:rsidRDefault="0001003B" w:rsidP="0049712D">
      <w:pPr>
        <w:numPr>
          <w:ilvl w:val="0"/>
          <w:numId w:val="2"/>
        </w:numPr>
        <w:spacing w:after="0" w:line="240" w:lineRule="auto"/>
        <w:ind w:hanging="720"/>
        <w:jc w:val="both"/>
        <w:rPr>
          <w:rFonts w:ascii="Times New Roman" w:eastAsia="Times New Roman" w:hAnsi="Times New Roman" w:cs="Times New Roman"/>
          <w:sz w:val="24"/>
          <w:szCs w:val="24"/>
          <w:lang w:eastAsia="cs-CZ"/>
        </w:rPr>
      </w:pPr>
      <w:r w:rsidRPr="00DD26F3">
        <w:rPr>
          <w:rFonts w:ascii="Times New Roman" w:eastAsia="Times New Roman" w:hAnsi="Times New Roman" w:cs="Times New Roman"/>
          <w:sz w:val="24"/>
          <w:szCs w:val="24"/>
          <w:lang w:eastAsia="cs-CZ"/>
        </w:rPr>
        <w:t xml:space="preserve">Povinností všech partnerů je poskytnout součinnost při prováděné kontrole na místě. Předmětem ověřování na místě je ověření, zda výrobky, služby nebo díla byly skutečně dodány, které deklaruje projektový partner ve Finanční zprávě/Zprávě o průběhu projektu.  O provedení kontroly na místě bude příjemce informován vždy minimálně 48 hodin předem. Kontrola na místě se provádí v průběhu realizace projektu. Nejdříve však po předložení prvních výdajů ke kontrole a nejpozději do data ukončení poslední certifikace. </w:t>
      </w:r>
      <w:r w:rsidR="00931EF4" w:rsidRPr="00DD26F3">
        <w:rPr>
          <w:rFonts w:ascii="Times New Roman" w:eastAsia="Times New Roman" w:hAnsi="Times New Roman" w:cs="Times New Roman"/>
          <w:sz w:val="24"/>
          <w:szCs w:val="24"/>
          <w:lang w:eastAsia="cs-CZ"/>
        </w:rPr>
        <w:t xml:space="preserve">Kontrola na místě bude prováděna v případě podezření. </w:t>
      </w:r>
    </w:p>
    <w:p w14:paraId="65C612EF" w14:textId="77777777" w:rsidR="003A50DD" w:rsidRPr="00DD26F3" w:rsidRDefault="003A50DD" w:rsidP="003A50DD">
      <w:pPr>
        <w:spacing w:after="0" w:line="240" w:lineRule="auto"/>
        <w:ind w:left="720"/>
        <w:jc w:val="both"/>
        <w:rPr>
          <w:rFonts w:ascii="Times New Roman" w:eastAsia="Times New Roman" w:hAnsi="Times New Roman" w:cs="Times New Roman"/>
          <w:sz w:val="24"/>
          <w:szCs w:val="24"/>
          <w:lang w:eastAsia="cs-CZ"/>
        </w:rPr>
      </w:pPr>
    </w:p>
    <w:p w14:paraId="30E1BFCA" w14:textId="77777777" w:rsidR="00A713C1" w:rsidRPr="00DD26F3" w:rsidRDefault="0001003B" w:rsidP="00A713C1">
      <w:pPr>
        <w:numPr>
          <w:ilvl w:val="0"/>
          <w:numId w:val="2"/>
        </w:numPr>
        <w:spacing w:after="0" w:line="240" w:lineRule="auto"/>
        <w:ind w:hanging="720"/>
        <w:jc w:val="both"/>
        <w:rPr>
          <w:rFonts w:ascii="Times New Roman" w:eastAsia="Times New Roman" w:hAnsi="Times New Roman" w:cs="Times New Roman"/>
          <w:sz w:val="24"/>
          <w:szCs w:val="24"/>
          <w:lang w:eastAsia="cs-CZ"/>
        </w:rPr>
      </w:pPr>
      <w:r w:rsidRPr="00DD26F3">
        <w:rPr>
          <w:rFonts w:ascii="Times New Roman" w:eastAsia="Times New Roman" w:hAnsi="Times New Roman" w:cs="Times New Roman"/>
          <w:sz w:val="24"/>
          <w:szCs w:val="24"/>
          <w:lang w:eastAsia="cs-CZ"/>
        </w:rPr>
        <w:t>Předmětem kontroly 1. stupně jsou všechny výdaje deklarované projektovým partnerem vynaložené na realizaci projektu schváleného v rámci příslušného programu, s výjimkou výdajů vykazovaných paušální sazbou</w:t>
      </w:r>
      <w:r w:rsidR="0013153E" w:rsidRPr="00DD26F3">
        <w:rPr>
          <w:rFonts w:ascii="Times New Roman" w:eastAsia="Times New Roman" w:hAnsi="Times New Roman" w:cs="Times New Roman"/>
          <w:sz w:val="24"/>
          <w:szCs w:val="24"/>
          <w:lang w:eastAsia="cs-CZ"/>
        </w:rPr>
        <w:t xml:space="preserve"> (v </w:t>
      </w:r>
      <w:proofErr w:type="spellStart"/>
      <w:r w:rsidR="0013153E" w:rsidRPr="00DD26F3">
        <w:rPr>
          <w:rFonts w:ascii="Times New Roman" w:eastAsia="Times New Roman" w:hAnsi="Times New Roman" w:cs="Times New Roman"/>
          <w:sz w:val="24"/>
          <w:szCs w:val="24"/>
          <w:lang w:eastAsia="cs-CZ"/>
        </w:rPr>
        <w:t>URBACTu</w:t>
      </w:r>
      <w:proofErr w:type="spellEnd"/>
      <w:r w:rsidR="0013153E" w:rsidRPr="00DD26F3">
        <w:rPr>
          <w:rFonts w:ascii="Times New Roman" w:eastAsia="Times New Roman" w:hAnsi="Times New Roman" w:cs="Times New Roman"/>
          <w:sz w:val="24"/>
          <w:szCs w:val="24"/>
          <w:lang w:eastAsia="cs-CZ"/>
        </w:rPr>
        <w:t xml:space="preserve"> pouze u administrativních nákladů</w:t>
      </w:r>
      <w:r w:rsidR="006852ED" w:rsidRPr="00DD26F3">
        <w:rPr>
          <w:rFonts w:ascii="Times New Roman" w:eastAsia="Times New Roman" w:hAnsi="Times New Roman" w:cs="Times New Roman"/>
          <w:sz w:val="24"/>
          <w:szCs w:val="24"/>
          <w:lang w:eastAsia="cs-CZ"/>
        </w:rPr>
        <w:t xml:space="preserve"> – </w:t>
      </w:r>
      <w:proofErr w:type="spellStart"/>
      <w:r w:rsidR="006852ED" w:rsidRPr="00DD26F3">
        <w:rPr>
          <w:rFonts w:ascii="Times New Roman" w:eastAsia="Times New Roman" w:hAnsi="Times New Roman" w:cs="Times New Roman"/>
          <w:sz w:val="24"/>
          <w:szCs w:val="24"/>
          <w:lang w:eastAsia="cs-CZ"/>
        </w:rPr>
        <w:t>office</w:t>
      </w:r>
      <w:proofErr w:type="spellEnd"/>
      <w:r w:rsidR="006852ED" w:rsidRPr="00DD26F3">
        <w:rPr>
          <w:rFonts w:ascii="Times New Roman" w:eastAsia="Times New Roman" w:hAnsi="Times New Roman" w:cs="Times New Roman"/>
          <w:sz w:val="24"/>
          <w:szCs w:val="24"/>
          <w:lang w:eastAsia="cs-CZ"/>
        </w:rPr>
        <w:t xml:space="preserve"> and </w:t>
      </w:r>
      <w:proofErr w:type="spellStart"/>
      <w:r w:rsidR="006852ED" w:rsidRPr="00DD26F3">
        <w:rPr>
          <w:rFonts w:ascii="Times New Roman" w:eastAsia="Times New Roman" w:hAnsi="Times New Roman" w:cs="Times New Roman"/>
          <w:sz w:val="24"/>
          <w:szCs w:val="24"/>
          <w:lang w:eastAsia="cs-CZ"/>
        </w:rPr>
        <w:t>administration</w:t>
      </w:r>
      <w:proofErr w:type="spellEnd"/>
      <w:r w:rsidR="006852ED" w:rsidRPr="00DD26F3">
        <w:rPr>
          <w:rFonts w:ascii="Times New Roman" w:eastAsia="Times New Roman" w:hAnsi="Times New Roman" w:cs="Times New Roman"/>
          <w:sz w:val="24"/>
          <w:szCs w:val="24"/>
          <w:lang w:eastAsia="cs-CZ"/>
        </w:rPr>
        <w:t xml:space="preserve"> </w:t>
      </w:r>
      <w:proofErr w:type="spellStart"/>
      <w:r w:rsidR="006852ED" w:rsidRPr="00DD26F3">
        <w:rPr>
          <w:rFonts w:ascii="Times New Roman" w:eastAsia="Times New Roman" w:hAnsi="Times New Roman" w:cs="Times New Roman"/>
          <w:sz w:val="24"/>
          <w:szCs w:val="24"/>
          <w:lang w:eastAsia="cs-CZ"/>
        </w:rPr>
        <w:t>cost</w:t>
      </w:r>
      <w:r w:rsidR="008B4E58" w:rsidRPr="00DD26F3">
        <w:rPr>
          <w:rFonts w:ascii="Times New Roman" w:eastAsia="Times New Roman" w:hAnsi="Times New Roman" w:cs="Times New Roman"/>
          <w:sz w:val="24"/>
          <w:szCs w:val="24"/>
          <w:lang w:eastAsia="cs-CZ"/>
        </w:rPr>
        <w:t>s</w:t>
      </w:r>
      <w:proofErr w:type="spellEnd"/>
      <w:r w:rsidR="0013153E" w:rsidRPr="00DD26F3">
        <w:rPr>
          <w:rFonts w:ascii="Times New Roman" w:eastAsia="Times New Roman" w:hAnsi="Times New Roman" w:cs="Times New Roman"/>
          <w:sz w:val="24"/>
          <w:szCs w:val="24"/>
          <w:lang w:eastAsia="cs-CZ"/>
        </w:rPr>
        <w:t>)</w:t>
      </w:r>
      <w:r w:rsidRPr="00DD26F3">
        <w:rPr>
          <w:rFonts w:ascii="Times New Roman" w:eastAsia="Times New Roman" w:hAnsi="Times New Roman" w:cs="Times New Roman"/>
          <w:sz w:val="24"/>
          <w:szCs w:val="24"/>
          <w:lang w:eastAsia="cs-CZ"/>
        </w:rPr>
        <w:t>, kde se kontroluje pouze správnost</w:t>
      </w:r>
      <w:r w:rsidR="00E212FF" w:rsidRPr="00DD26F3">
        <w:rPr>
          <w:rFonts w:ascii="Times New Roman" w:eastAsia="Times New Roman" w:hAnsi="Times New Roman" w:cs="Times New Roman"/>
          <w:sz w:val="24"/>
          <w:szCs w:val="24"/>
          <w:lang w:eastAsia="cs-CZ"/>
        </w:rPr>
        <w:t xml:space="preserve"> </w:t>
      </w:r>
      <w:r w:rsidR="00A713C1" w:rsidRPr="00DD26F3">
        <w:rPr>
          <w:rFonts w:ascii="Times New Roman" w:eastAsia="Times New Roman" w:hAnsi="Times New Roman" w:cs="Times New Roman"/>
          <w:sz w:val="24"/>
          <w:szCs w:val="24"/>
          <w:lang w:eastAsia="cs-CZ"/>
        </w:rPr>
        <w:t>zvoleného výpočtu paušální s</w:t>
      </w:r>
      <w:r w:rsidRPr="00DD26F3">
        <w:rPr>
          <w:rFonts w:ascii="Times New Roman" w:eastAsia="Times New Roman" w:hAnsi="Times New Roman" w:cs="Times New Roman"/>
          <w:sz w:val="24"/>
          <w:szCs w:val="24"/>
          <w:lang w:eastAsia="cs-CZ"/>
        </w:rPr>
        <w:t>azby.</w:t>
      </w:r>
      <w:bookmarkStart w:id="97" w:name="_Toc221601315"/>
      <w:bookmarkStart w:id="98" w:name="_Toc221601316"/>
      <w:bookmarkStart w:id="99" w:name="_Toc221601317"/>
      <w:bookmarkStart w:id="100" w:name="_Toc221601318"/>
      <w:bookmarkEnd w:id="97"/>
      <w:bookmarkEnd w:id="98"/>
      <w:bookmarkEnd w:id="99"/>
      <w:bookmarkEnd w:id="100"/>
    </w:p>
    <w:p w14:paraId="2455830F" w14:textId="77777777" w:rsidR="00A713C1" w:rsidRDefault="00A713C1" w:rsidP="00A713C1">
      <w:pPr>
        <w:pStyle w:val="Odstavecseseznamem"/>
        <w:rPr>
          <w:rFonts w:ascii="Times New Roman" w:hAnsi="Times New Roman"/>
          <w:b/>
          <w:sz w:val="32"/>
          <w:szCs w:val="32"/>
          <w:lang w:eastAsia="cs-CZ"/>
        </w:rPr>
      </w:pPr>
    </w:p>
    <w:p w14:paraId="144D3A77" w14:textId="26ACE364" w:rsidR="0001003B" w:rsidRPr="00A713C1" w:rsidRDefault="00A713C1" w:rsidP="00A713C1">
      <w:pPr>
        <w:spacing w:after="0" w:line="240" w:lineRule="auto"/>
        <w:ind w:firstLine="708"/>
        <w:jc w:val="both"/>
        <w:rPr>
          <w:rFonts w:ascii="Times New Roman" w:hAnsi="Times New Roman"/>
          <w:b/>
          <w:sz w:val="32"/>
          <w:szCs w:val="32"/>
          <w:lang w:eastAsia="cs-CZ"/>
        </w:rPr>
      </w:pPr>
      <w:r w:rsidRPr="00A713C1">
        <w:rPr>
          <w:rFonts w:ascii="Times New Roman" w:hAnsi="Times New Roman"/>
          <w:b/>
          <w:sz w:val="32"/>
          <w:szCs w:val="32"/>
          <w:lang w:eastAsia="cs-CZ"/>
        </w:rPr>
        <w:t>7.</w:t>
      </w:r>
      <w:r>
        <w:rPr>
          <w:rFonts w:ascii="Times New Roman" w:hAnsi="Times New Roman"/>
          <w:b/>
          <w:sz w:val="32"/>
          <w:szCs w:val="32"/>
          <w:lang w:eastAsia="cs-CZ"/>
        </w:rPr>
        <w:t xml:space="preserve"> </w:t>
      </w:r>
      <w:r w:rsidR="0001003B" w:rsidRPr="00A713C1">
        <w:rPr>
          <w:rFonts w:ascii="Times New Roman" w:hAnsi="Times New Roman"/>
          <w:b/>
          <w:sz w:val="32"/>
          <w:szCs w:val="32"/>
          <w:lang w:eastAsia="cs-CZ"/>
        </w:rPr>
        <w:t>Účetnictví a povinnost archivace účetních dokladů</w:t>
      </w:r>
    </w:p>
    <w:p w14:paraId="71C89A41" w14:textId="77777777" w:rsidR="0001003B" w:rsidRPr="0020456C" w:rsidRDefault="0001003B" w:rsidP="0001003B">
      <w:pPr>
        <w:spacing w:after="0" w:line="240" w:lineRule="auto"/>
        <w:jc w:val="both"/>
        <w:rPr>
          <w:rFonts w:ascii="Times New Roman" w:eastAsia="Times New Roman" w:hAnsi="Times New Roman" w:cs="Times New Roman"/>
          <w:b/>
          <w:sz w:val="32"/>
          <w:szCs w:val="32"/>
          <w:lang w:eastAsia="cs-CZ"/>
        </w:rPr>
      </w:pPr>
    </w:p>
    <w:p w14:paraId="37D2A434" w14:textId="77777777" w:rsidR="0001003B" w:rsidRPr="0020456C" w:rsidRDefault="0001003B" w:rsidP="0001003B">
      <w:pPr>
        <w:keepNext/>
        <w:keepLines/>
        <w:spacing w:before="120" w:after="0" w:line="240" w:lineRule="auto"/>
        <w:jc w:val="both"/>
        <w:rPr>
          <w:rFonts w:ascii="Times New Roman" w:eastAsia="Times New Roman" w:hAnsi="Times New Roman" w:cs="Times New Roman"/>
          <w:sz w:val="24"/>
          <w:szCs w:val="20"/>
          <w:lang w:eastAsia="cs-CZ"/>
        </w:rPr>
      </w:pPr>
      <w:r w:rsidRPr="0020456C">
        <w:rPr>
          <w:rFonts w:ascii="Times New Roman" w:eastAsia="Times New Roman" w:hAnsi="Times New Roman" w:cs="Times New Roman"/>
          <w:sz w:val="24"/>
          <w:szCs w:val="20"/>
          <w:lang w:eastAsia="cs-CZ"/>
        </w:rPr>
        <w:t xml:space="preserve">Projektoví partneři vedou účetnictví v souladu s národní legislativou upravující účetnictví. V případě českých partnerů v souladu se zákonem č. 563/1991 Sb., o účetnictví ve znění pozdějších předpisů v platném znění. </w:t>
      </w:r>
    </w:p>
    <w:p w14:paraId="26F22AA5" w14:textId="5339945C" w:rsidR="0001003B" w:rsidRPr="0020456C" w:rsidRDefault="0001003B" w:rsidP="0001003B">
      <w:pPr>
        <w:keepNext/>
        <w:keepLines/>
        <w:spacing w:before="120" w:after="0" w:line="240" w:lineRule="auto"/>
        <w:jc w:val="both"/>
        <w:rPr>
          <w:rFonts w:ascii="Times New Roman" w:eastAsia="Times New Roman" w:hAnsi="Times New Roman" w:cs="Times New Roman"/>
          <w:sz w:val="24"/>
          <w:szCs w:val="20"/>
          <w:lang w:eastAsia="cs-CZ"/>
        </w:rPr>
      </w:pPr>
      <w:r w:rsidRPr="0020456C">
        <w:rPr>
          <w:rFonts w:ascii="Times New Roman" w:eastAsia="Times New Roman" w:hAnsi="Times New Roman" w:cs="Times New Roman"/>
          <w:sz w:val="24"/>
          <w:szCs w:val="20"/>
          <w:lang w:eastAsia="cs-CZ"/>
        </w:rPr>
        <w:t>Veškeré účetnictví spojené s realizací projektu musí být (nejpozději od data registrace projektu) v účetnictví každého českého partnera vedeno odděleně od ostatního účetnictví (tj. je nutné vést pro projekt oddělenou analytickou evidenci). Kopie účetních dokladů týkajících se projektu musí být vedeny v samostatné složce</w:t>
      </w:r>
      <w:r w:rsidRPr="00D7228E">
        <w:rPr>
          <w:rFonts w:ascii="Times New Roman" w:eastAsia="Times New Roman" w:hAnsi="Times New Roman" w:cs="Times New Roman"/>
          <w:sz w:val="24"/>
          <w:szCs w:val="20"/>
          <w:vertAlign w:val="superscript"/>
          <w:lang w:eastAsia="cs-CZ"/>
        </w:rPr>
        <w:footnoteReference w:id="12"/>
      </w:r>
      <w:r w:rsidRPr="00D7228E">
        <w:rPr>
          <w:rFonts w:ascii="Times New Roman" w:eastAsia="Times New Roman" w:hAnsi="Times New Roman" w:cs="Times New Roman"/>
          <w:sz w:val="24"/>
          <w:szCs w:val="20"/>
          <w:lang w:eastAsia="cs-CZ"/>
        </w:rPr>
        <w:t xml:space="preserve">. Každý partner je povinen z účetnictví poskytnout všem kontrolním orgánům požadované údaje související </w:t>
      </w:r>
      <w:r w:rsidRPr="0020456C">
        <w:rPr>
          <w:rFonts w:ascii="Times New Roman" w:eastAsia="Times New Roman" w:hAnsi="Times New Roman" w:cs="Times New Roman"/>
          <w:sz w:val="24"/>
          <w:szCs w:val="20"/>
          <w:lang w:eastAsia="cs-CZ"/>
        </w:rPr>
        <w:t>s projektem, a to nejpozději od data registrace projektu.</w:t>
      </w:r>
    </w:p>
    <w:p w14:paraId="335AC7EB" w14:textId="77777777" w:rsidR="0001003B" w:rsidRPr="0020456C" w:rsidRDefault="0001003B" w:rsidP="0001003B">
      <w:pPr>
        <w:keepNext/>
        <w:keepLines/>
        <w:spacing w:before="120" w:after="0" w:line="240" w:lineRule="auto"/>
        <w:jc w:val="both"/>
        <w:rPr>
          <w:rFonts w:ascii="Times New Roman" w:eastAsia="Times New Roman" w:hAnsi="Times New Roman" w:cs="Times New Roman"/>
          <w:sz w:val="24"/>
          <w:szCs w:val="20"/>
          <w:lang w:eastAsia="cs-CZ"/>
        </w:rPr>
      </w:pPr>
      <w:r w:rsidRPr="0020456C">
        <w:rPr>
          <w:rFonts w:ascii="Times New Roman" w:eastAsia="Times New Roman" w:hAnsi="Times New Roman" w:cs="Times New Roman"/>
          <w:sz w:val="24"/>
          <w:szCs w:val="20"/>
          <w:lang w:eastAsia="cs-CZ"/>
        </w:rPr>
        <w:t>V případě, že některý český partner není povinen vést účetnictví, povede pro projekt v souladu s národní legislativou tzv. daňovou evidenci rozšířenou tak, aby:</w:t>
      </w:r>
    </w:p>
    <w:p w14:paraId="3CB46341" w14:textId="77777777" w:rsidR="0001003B" w:rsidRPr="0020456C" w:rsidRDefault="0001003B" w:rsidP="0001003B">
      <w:pPr>
        <w:numPr>
          <w:ilvl w:val="0"/>
          <w:numId w:val="41"/>
        </w:numPr>
        <w:tabs>
          <w:tab w:val="clear" w:pos="732"/>
          <w:tab w:val="left" w:pos="0"/>
          <w:tab w:val="num" w:pos="567"/>
        </w:tabs>
        <w:spacing w:before="120" w:after="0" w:line="240" w:lineRule="auto"/>
        <w:ind w:left="567" w:hanging="425"/>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veškeré příslušné doklady vztahující se k projektu splňovaly náležitosti účetního dokladu ve smyslu národní legislativy upravující účetnictví;</w:t>
      </w:r>
    </w:p>
    <w:p w14:paraId="6F508921" w14:textId="77777777" w:rsidR="0001003B" w:rsidRPr="0020456C" w:rsidRDefault="0001003B" w:rsidP="0001003B">
      <w:pPr>
        <w:numPr>
          <w:ilvl w:val="0"/>
          <w:numId w:val="41"/>
        </w:numPr>
        <w:tabs>
          <w:tab w:val="clear" w:pos="732"/>
          <w:tab w:val="left" w:pos="0"/>
          <w:tab w:val="num" w:pos="567"/>
        </w:tabs>
        <w:spacing w:after="0" w:line="240" w:lineRule="auto"/>
        <w:ind w:left="567" w:hanging="425"/>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předmětné doklady byly správné, úplné, průkazné, srozumitelné, vedené v písemné formě chronologicky a způsobem zajišťujícím trvanlivost údajů;</w:t>
      </w:r>
    </w:p>
    <w:p w14:paraId="7FA9B2FE" w14:textId="77777777" w:rsidR="0001003B" w:rsidRPr="0020456C" w:rsidRDefault="0001003B" w:rsidP="0001003B">
      <w:pPr>
        <w:numPr>
          <w:ilvl w:val="0"/>
          <w:numId w:val="41"/>
        </w:numPr>
        <w:tabs>
          <w:tab w:val="clear" w:pos="732"/>
          <w:tab w:val="left" w:pos="0"/>
          <w:tab w:val="num" w:pos="567"/>
        </w:tabs>
        <w:spacing w:after="0" w:line="240" w:lineRule="auto"/>
        <w:ind w:left="567" w:hanging="425"/>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uskutečněné příjmy a výdaje byly vedeny analyticky ve vztahu k příslušnému projektu, ke kterému se vážou, tzn., že na dokladech musí být jednoznačně uvedeno, ke kterému projektu se vztahují.</w:t>
      </w:r>
    </w:p>
    <w:p w14:paraId="2C44ABCB" w14:textId="4F2E2C75" w:rsidR="0001003B" w:rsidRPr="0020456C" w:rsidRDefault="0001003B" w:rsidP="0001003B">
      <w:pPr>
        <w:spacing w:before="120" w:after="0" w:line="240" w:lineRule="auto"/>
        <w:ind w:left="11"/>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Partneři jsou povinni uschovat (archivovat) originální doklady, tzn. všechny účetní doklady, doklady o zaplacení a všechny ostatní podklady a smlouvy související s dotací (</w:t>
      </w:r>
      <w:proofErr w:type="spellStart"/>
      <w:r w:rsidRPr="00E11B3F">
        <w:rPr>
          <w:rFonts w:ascii="Times New Roman" w:eastAsia="Times New Roman" w:hAnsi="Times New Roman" w:cs="Times New Roman"/>
          <w:sz w:val="24"/>
          <w:szCs w:val="24"/>
          <w:lang w:eastAsia="cs-CZ"/>
        </w:rPr>
        <w:t>Subsidy</w:t>
      </w:r>
      <w:proofErr w:type="spellEnd"/>
      <w:r w:rsidRPr="00E11B3F">
        <w:rPr>
          <w:rFonts w:ascii="Times New Roman" w:eastAsia="Times New Roman" w:hAnsi="Times New Roman" w:cs="Times New Roman"/>
          <w:sz w:val="24"/>
          <w:szCs w:val="24"/>
          <w:lang w:eastAsia="cs-CZ"/>
        </w:rPr>
        <w:t xml:space="preserve"> </w:t>
      </w:r>
      <w:proofErr w:type="spellStart"/>
      <w:r w:rsidRPr="00E11B3F">
        <w:rPr>
          <w:rFonts w:ascii="Times New Roman" w:eastAsia="Times New Roman" w:hAnsi="Times New Roman" w:cs="Times New Roman"/>
          <w:sz w:val="24"/>
          <w:szCs w:val="24"/>
          <w:lang w:eastAsia="cs-CZ"/>
        </w:rPr>
        <w:t>Contract</w:t>
      </w:r>
      <w:proofErr w:type="spellEnd"/>
      <w:r w:rsidRPr="00F04854">
        <w:rPr>
          <w:rFonts w:ascii="Times New Roman" w:eastAsia="Times New Roman" w:hAnsi="Times New Roman" w:cs="Times New Roman"/>
          <w:sz w:val="24"/>
          <w:szCs w:val="24"/>
          <w:lang w:eastAsia="cs-CZ"/>
        </w:rPr>
        <w:t xml:space="preserve">, </w:t>
      </w:r>
      <w:r w:rsidR="00217B3A">
        <w:rPr>
          <w:rFonts w:ascii="Times New Roman" w:eastAsia="Times New Roman" w:hAnsi="Times New Roman" w:cs="Times New Roman"/>
          <w:sz w:val="24"/>
          <w:szCs w:val="24"/>
          <w:lang w:eastAsia="cs-CZ"/>
        </w:rPr>
        <w:t xml:space="preserve">Joint </w:t>
      </w:r>
      <w:proofErr w:type="spellStart"/>
      <w:r w:rsidR="00217B3A">
        <w:rPr>
          <w:rFonts w:ascii="Times New Roman" w:eastAsia="Times New Roman" w:hAnsi="Times New Roman" w:cs="Times New Roman"/>
          <w:sz w:val="24"/>
          <w:szCs w:val="24"/>
          <w:lang w:eastAsia="cs-CZ"/>
        </w:rPr>
        <w:t>Conve</w:t>
      </w:r>
      <w:r w:rsidR="00C704A9">
        <w:rPr>
          <w:rFonts w:ascii="Times New Roman" w:eastAsia="Times New Roman" w:hAnsi="Times New Roman" w:cs="Times New Roman"/>
          <w:sz w:val="24"/>
          <w:szCs w:val="24"/>
          <w:lang w:eastAsia="cs-CZ"/>
        </w:rPr>
        <w:t>nt</w:t>
      </w:r>
      <w:r w:rsidR="00217B3A">
        <w:rPr>
          <w:rFonts w:ascii="Times New Roman" w:eastAsia="Times New Roman" w:hAnsi="Times New Roman" w:cs="Times New Roman"/>
          <w:sz w:val="24"/>
          <w:szCs w:val="24"/>
          <w:lang w:eastAsia="cs-CZ"/>
        </w:rPr>
        <w:t>ion</w:t>
      </w:r>
      <w:proofErr w:type="spellEnd"/>
      <w:r w:rsidRPr="0020456C">
        <w:rPr>
          <w:rFonts w:ascii="Times New Roman" w:eastAsia="Times New Roman" w:hAnsi="Times New Roman" w:cs="Times New Roman"/>
          <w:sz w:val="24"/>
          <w:szCs w:val="24"/>
          <w:lang w:eastAsia="cs-CZ"/>
        </w:rPr>
        <w:t xml:space="preserve">, certifikáty, Zprávy o průběhu projektu…atd.) </w:t>
      </w:r>
      <w:r w:rsidR="00491776">
        <w:rPr>
          <w:rFonts w:ascii="Times New Roman" w:eastAsia="Times New Roman" w:hAnsi="Times New Roman" w:cs="Times New Roman"/>
          <w:sz w:val="24"/>
          <w:szCs w:val="24"/>
          <w:lang w:eastAsia="cs-CZ"/>
        </w:rPr>
        <w:t xml:space="preserve">dle programového manuálu </w:t>
      </w:r>
      <w:r w:rsidR="005F1522">
        <w:rPr>
          <w:rFonts w:ascii="Times New Roman" w:eastAsia="Times New Roman" w:hAnsi="Times New Roman" w:cs="Times New Roman"/>
          <w:sz w:val="24"/>
          <w:szCs w:val="24"/>
          <w:lang w:eastAsia="cs-CZ"/>
        </w:rPr>
        <w:t>do 31. 12. 2025</w:t>
      </w:r>
      <w:r w:rsidR="00491776">
        <w:rPr>
          <w:rFonts w:ascii="Times New Roman" w:eastAsia="Times New Roman" w:hAnsi="Times New Roman" w:cs="Times New Roman"/>
          <w:sz w:val="24"/>
          <w:szCs w:val="24"/>
          <w:lang w:eastAsia="cs-CZ"/>
        </w:rPr>
        <w:t xml:space="preserve">, </w:t>
      </w:r>
      <w:r w:rsidRPr="0020456C">
        <w:rPr>
          <w:rFonts w:ascii="Times New Roman" w:eastAsia="Times New Roman" w:hAnsi="Times New Roman" w:cs="Times New Roman"/>
          <w:sz w:val="24"/>
          <w:szCs w:val="24"/>
          <w:lang w:eastAsia="cs-CZ"/>
        </w:rPr>
        <w:t>pokud z daňových či dalších národních, případně evropských předpisů nevyplývá delší archivační povinnost. Během lhůty pro archivaci dokladů jsou tyto originální doklady uchovávány u partnera. Povinností partnera je zajistit, aby byly originální doklady na výzvu k dispozici.</w:t>
      </w:r>
    </w:p>
    <w:p w14:paraId="617F456A" w14:textId="396C5B32" w:rsidR="0001003B" w:rsidRPr="0020456C" w:rsidRDefault="0001003B" w:rsidP="0001003B">
      <w:pPr>
        <w:keepNext/>
        <w:keepLines/>
        <w:spacing w:before="120"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0"/>
          <w:lang w:eastAsia="cs-CZ"/>
        </w:rPr>
        <w:lastRenderedPageBreak/>
        <w:t>Archivace dokumentace a zodpovědnost za její vedení podléhá kontrolám prováděným orgány zapojenými do implementace Programu (např. ŘO, Kontrolor dle čl. 23, auditní orgán, certifikační orgán) i dalšími kontrolními orgány (např. EK). Porušení výše uvedených pravidel může mít za následek nevyplacení finančních prostředků, resp. požadavek na vrácení již poskytnutých finančních prostředků.</w:t>
      </w:r>
    </w:p>
    <w:p w14:paraId="6A96D5F6" w14:textId="77777777" w:rsidR="0001003B" w:rsidRPr="0020456C" w:rsidRDefault="0001003B" w:rsidP="0001003B">
      <w:pPr>
        <w:spacing w:after="0" w:line="240" w:lineRule="auto"/>
        <w:jc w:val="both"/>
        <w:rPr>
          <w:rFonts w:ascii="Times New Roman" w:eastAsia="Times New Roman" w:hAnsi="Times New Roman" w:cs="Times New Roman"/>
          <w:sz w:val="24"/>
          <w:szCs w:val="24"/>
          <w:lang w:eastAsia="cs-CZ"/>
        </w:rPr>
      </w:pPr>
    </w:p>
    <w:p w14:paraId="379B3222" w14:textId="77777777" w:rsidR="0001003B" w:rsidRPr="0020456C" w:rsidRDefault="0001003B" w:rsidP="0001003B">
      <w:pPr>
        <w:spacing w:after="0" w:line="240" w:lineRule="auto"/>
        <w:jc w:val="both"/>
        <w:rPr>
          <w:rFonts w:ascii="Times New Roman" w:eastAsia="Times New Roman" w:hAnsi="Times New Roman" w:cs="Times New Roman"/>
          <w:sz w:val="24"/>
          <w:szCs w:val="24"/>
          <w:lang w:eastAsia="cs-CZ"/>
        </w:rPr>
      </w:pPr>
    </w:p>
    <w:p w14:paraId="57DF0E2E" w14:textId="785B7ED9" w:rsidR="0001003B" w:rsidRPr="00A713C1" w:rsidRDefault="0001003B" w:rsidP="00A713C1">
      <w:pPr>
        <w:pStyle w:val="Odstavecseseznamem"/>
        <w:numPr>
          <w:ilvl w:val="0"/>
          <w:numId w:val="2"/>
        </w:numPr>
        <w:spacing w:after="0" w:line="240" w:lineRule="auto"/>
        <w:jc w:val="both"/>
        <w:rPr>
          <w:rFonts w:ascii="Times New Roman" w:hAnsi="Times New Roman"/>
          <w:b/>
          <w:sz w:val="32"/>
          <w:szCs w:val="32"/>
          <w:lang w:val="pl-PL" w:eastAsia="cs-CZ"/>
        </w:rPr>
      </w:pPr>
      <w:bookmarkStart w:id="101" w:name="_Toc221601320"/>
      <w:bookmarkStart w:id="102" w:name="_Toc221601321"/>
      <w:bookmarkStart w:id="103" w:name="_Toc220322049"/>
      <w:bookmarkStart w:id="104" w:name="_Toc220322516"/>
      <w:bookmarkStart w:id="105" w:name="_Toc220382207"/>
      <w:bookmarkStart w:id="106" w:name="_Toc220322050"/>
      <w:bookmarkStart w:id="107" w:name="_Toc220322517"/>
      <w:bookmarkStart w:id="108" w:name="_Toc220382208"/>
      <w:bookmarkStart w:id="109" w:name="_Toc220322051"/>
      <w:bookmarkStart w:id="110" w:name="_Toc220322518"/>
      <w:bookmarkStart w:id="111" w:name="_Toc220382209"/>
      <w:bookmarkEnd w:id="101"/>
      <w:bookmarkEnd w:id="102"/>
      <w:bookmarkEnd w:id="103"/>
      <w:bookmarkEnd w:id="104"/>
      <w:bookmarkEnd w:id="105"/>
      <w:bookmarkEnd w:id="106"/>
      <w:bookmarkEnd w:id="107"/>
      <w:bookmarkEnd w:id="108"/>
      <w:bookmarkEnd w:id="109"/>
      <w:bookmarkEnd w:id="110"/>
      <w:bookmarkEnd w:id="111"/>
      <w:r w:rsidRPr="00A713C1">
        <w:rPr>
          <w:rFonts w:ascii="Times New Roman" w:hAnsi="Times New Roman"/>
          <w:b/>
          <w:sz w:val="32"/>
          <w:szCs w:val="32"/>
          <w:lang w:val="pl-PL" w:eastAsia="cs-CZ"/>
        </w:rPr>
        <w:t>Odvolání se proti výsledku kontroly</w:t>
      </w:r>
    </w:p>
    <w:p w14:paraId="232FCDA9" w14:textId="77777777" w:rsidR="0001003B" w:rsidRPr="0020456C" w:rsidRDefault="0001003B" w:rsidP="0001003B">
      <w:pPr>
        <w:spacing w:after="0" w:line="240" w:lineRule="auto"/>
        <w:ind w:left="720"/>
        <w:jc w:val="both"/>
        <w:rPr>
          <w:rFonts w:ascii="Times New Roman" w:eastAsia="Times New Roman" w:hAnsi="Times New Roman" w:cs="Times New Roman"/>
          <w:b/>
          <w:sz w:val="32"/>
          <w:szCs w:val="32"/>
          <w:lang w:val="pl-PL" w:eastAsia="cs-CZ"/>
        </w:rPr>
      </w:pPr>
    </w:p>
    <w:p w14:paraId="7BF182CA" w14:textId="77777777" w:rsidR="0001003B" w:rsidRDefault="0001003B" w:rsidP="0001003B">
      <w:pPr>
        <w:autoSpaceDE w:val="0"/>
        <w:autoSpaceDN w:val="0"/>
        <w:adjustRightInd w:val="0"/>
        <w:spacing w:after="0" w:line="240" w:lineRule="auto"/>
        <w:jc w:val="both"/>
        <w:rPr>
          <w:rFonts w:ascii="Times New Roman" w:eastAsia="Times New Roman" w:hAnsi="Times New Roman" w:cs="Times New Roman"/>
          <w:sz w:val="24"/>
          <w:szCs w:val="20"/>
          <w:lang w:eastAsia="cs-CZ"/>
        </w:rPr>
      </w:pPr>
      <w:r w:rsidRPr="0020456C">
        <w:rPr>
          <w:rFonts w:ascii="Times New Roman" w:eastAsia="Times New Roman" w:hAnsi="Times New Roman" w:cs="Times New Roman"/>
          <w:sz w:val="24"/>
          <w:szCs w:val="20"/>
          <w:lang w:eastAsia="cs-CZ"/>
        </w:rPr>
        <w:t xml:space="preserve">Partner má možnost se proti výsledku kontroly odvolat. Lhůta pro odvolání činí 10 pracovních dní od okamžiku, kdy partner obdrží výsledek kontroly zaslaný Kontrolorem prostřednictvím monitorovacího systému nebo poštou. Čeští partneři podávají odvolání poštou na </w:t>
      </w:r>
      <w:r w:rsidRPr="00541FFC">
        <w:rPr>
          <w:rFonts w:ascii="Times New Roman" w:eastAsia="Times New Roman" w:hAnsi="Times New Roman" w:cs="Times New Roman"/>
          <w:sz w:val="24"/>
          <w:szCs w:val="20"/>
          <w:lang w:eastAsia="cs-CZ"/>
        </w:rPr>
        <w:t>národního koordinátora programu</w:t>
      </w:r>
      <w:r w:rsidRPr="00491776">
        <w:rPr>
          <w:rFonts w:ascii="Times New Roman" w:eastAsia="Times New Roman" w:hAnsi="Times New Roman" w:cs="Times New Roman"/>
          <w:sz w:val="24"/>
          <w:szCs w:val="20"/>
          <w:lang w:eastAsia="cs-CZ"/>
        </w:rPr>
        <w:t>.</w:t>
      </w:r>
    </w:p>
    <w:p w14:paraId="08CD0D67" w14:textId="77777777" w:rsidR="00541FFC" w:rsidRPr="0020456C" w:rsidRDefault="00541FFC" w:rsidP="0001003B">
      <w:pPr>
        <w:autoSpaceDE w:val="0"/>
        <w:autoSpaceDN w:val="0"/>
        <w:adjustRightInd w:val="0"/>
        <w:spacing w:after="0" w:line="240" w:lineRule="auto"/>
        <w:jc w:val="both"/>
        <w:rPr>
          <w:rFonts w:ascii="Times New Roman" w:eastAsia="Times New Roman" w:hAnsi="Times New Roman" w:cs="Times New Roman"/>
          <w:sz w:val="24"/>
          <w:szCs w:val="20"/>
          <w:lang w:eastAsia="cs-CZ"/>
        </w:rPr>
      </w:pPr>
    </w:p>
    <w:p w14:paraId="7B337AA3" w14:textId="77777777" w:rsidR="0001003B" w:rsidRPr="0020456C" w:rsidRDefault="0001003B" w:rsidP="0001003B">
      <w:pPr>
        <w:autoSpaceDE w:val="0"/>
        <w:autoSpaceDN w:val="0"/>
        <w:adjustRightInd w:val="0"/>
        <w:spacing w:after="0" w:line="240" w:lineRule="auto"/>
        <w:jc w:val="both"/>
        <w:rPr>
          <w:rFonts w:ascii="Times New Roman" w:eastAsia="Times New Roman" w:hAnsi="Times New Roman" w:cs="Times New Roman"/>
          <w:b/>
          <w:sz w:val="24"/>
          <w:szCs w:val="20"/>
          <w:lang w:eastAsia="cs-CZ"/>
        </w:rPr>
      </w:pPr>
      <w:r w:rsidRPr="0020456C">
        <w:rPr>
          <w:rFonts w:ascii="Times New Roman" w:eastAsia="Times New Roman" w:hAnsi="Times New Roman" w:cs="Times New Roman"/>
          <w:b/>
          <w:sz w:val="24"/>
          <w:szCs w:val="20"/>
          <w:lang w:eastAsia="cs-CZ"/>
        </w:rPr>
        <w:t>Ministerstvo pro místní rozvoj</w:t>
      </w:r>
    </w:p>
    <w:p w14:paraId="4A903C15" w14:textId="5B3BD686" w:rsidR="00541FFC" w:rsidRPr="0020456C" w:rsidRDefault="00E53695" w:rsidP="0001003B">
      <w:pPr>
        <w:autoSpaceDE w:val="0"/>
        <w:autoSpaceDN w:val="0"/>
        <w:adjustRightInd w:val="0"/>
        <w:spacing w:after="0" w:line="240" w:lineRule="auto"/>
        <w:jc w:val="both"/>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Odbor regionální politiky</w:t>
      </w:r>
    </w:p>
    <w:p w14:paraId="1A5DD1EA" w14:textId="56F3477B" w:rsidR="00541FFC" w:rsidRPr="0020456C" w:rsidRDefault="009E5DDA" w:rsidP="0001003B">
      <w:pPr>
        <w:autoSpaceDE w:val="0"/>
        <w:autoSpaceDN w:val="0"/>
        <w:adjustRightInd w:val="0"/>
        <w:spacing w:after="0" w:line="240" w:lineRule="auto"/>
        <w:jc w:val="both"/>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Staroměstské náměstí 6</w:t>
      </w:r>
    </w:p>
    <w:p w14:paraId="1C4AC125" w14:textId="77777777" w:rsidR="00541FFC" w:rsidRDefault="00E53695" w:rsidP="0001003B">
      <w:pPr>
        <w:autoSpaceDE w:val="0"/>
        <w:autoSpaceDN w:val="0"/>
        <w:adjustRightInd w:val="0"/>
        <w:spacing w:after="0" w:line="240" w:lineRule="auto"/>
        <w:jc w:val="both"/>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110 15</w:t>
      </w:r>
    </w:p>
    <w:p w14:paraId="3F1A85E9" w14:textId="4E0A21E9" w:rsidR="0001003B" w:rsidRDefault="0001003B" w:rsidP="0001003B">
      <w:pPr>
        <w:autoSpaceDE w:val="0"/>
        <w:autoSpaceDN w:val="0"/>
        <w:adjustRightInd w:val="0"/>
        <w:spacing w:after="0" w:line="240" w:lineRule="auto"/>
        <w:jc w:val="both"/>
        <w:rPr>
          <w:rFonts w:ascii="Times New Roman" w:eastAsia="Times New Roman" w:hAnsi="Times New Roman" w:cs="Times New Roman"/>
          <w:b/>
          <w:sz w:val="24"/>
          <w:szCs w:val="20"/>
          <w:lang w:eastAsia="cs-CZ"/>
        </w:rPr>
      </w:pPr>
      <w:r w:rsidRPr="0020456C">
        <w:rPr>
          <w:rFonts w:ascii="Times New Roman" w:eastAsia="Times New Roman" w:hAnsi="Times New Roman" w:cs="Times New Roman"/>
          <w:b/>
          <w:sz w:val="24"/>
          <w:szCs w:val="20"/>
          <w:lang w:eastAsia="cs-CZ"/>
        </w:rPr>
        <w:t xml:space="preserve">Praha 1  </w:t>
      </w:r>
    </w:p>
    <w:p w14:paraId="1082E663" w14:textId="77777777" w:rsidR="00541FFC" w:rsidRPr="0020456C" w:rsidRDefault="00541FFC" w:rsidP="0001003B">
      <w:pPr>
        <w:autoSpaceDE w:val="0"/>
        <w:autoSpaceDN w:val="0"/>
        <w:adjustRightInd w:val="0"/>
        <w:spacing w:after="0" w:line="240" w:lineRule="auto"/>
        <w:jc w:val="both"/>
        <w:rPr>
          <w:rFonts w:ascii="Times New Roman" w:eastAsia="Times New Roman" w:hAnsi="Times New Roman" w:cs="Times New Roman"/>
          <w:b/>
          <w:sz w:val="24"/>
          <w:szCs w:val="20"/>
          <w:lang w:eastAsia="cs-CZ"/>
        </w:rPr>
      </w:pPr>
    </w:p>
    <w:p w14:paraId="28D8C162" w14:textId="669478A2" w:rsidR="00DC1A45" w:rsidRPr="00D358BC" w:rsidRDefault="0001003B" w:rsidP="00DC1A45">
      <w:pPr>
        <w:spacing w:after="0" w:line="240" w:lineRule="auto"/>
        <w:jc w:val="both"/>
        <w:rPr>
          <w:rFonts w:ascii="Times New Roman" w:eastAsia="Times New Roman" w:hAnsi="Times New Roman" w:cs="Times New Roman"/>
          <w:sz w:val="24"/>
          <w:szCs w:val="20"/>
          <w:lang w:eastAsia="cs-CZ"/>
        </w:rPr>
      </w:pPr>
      <w:bookmarkStart w:id="112" w:name="_Toc445447289"/>
      <w:r w:rsidRPr="0020456C">
        <w:rPr>
          <w:rFonts w:ascii="Times New Roman" w:eastAsia="Times New Roman" w:hAnsi="Times New Roman" w:cs="Times New Roman"/>
          <w:sz w:val="24"/>
          <w:szCs w:val="20"/>
          <w:lang w:eastAsia="cs-CZ"/>
        </w:rPr>
        <w:t>Odvolání proti každému jednotlivému rozhodnutí je možné podat pouze jednou, rozhodnutí o odvolání je konečné a nelze se proti němu dále odvolat/podat další námitky.</w:t>
      </w:r>
      <w:bookmarkEnd w:id="112"/>
      <w:r w:rsidR="00F567E4">
        <w:rPr>
          <w:rFonts w:ascii="Times New Roman" w:eastAsia="Times New Roman" w:hAnsi="Times New Roman" w:cs="Times New Roman"/>
          <w:sz w:val="24"/>
          <w:szCs w:val="20"/>
          <w:lang w:eastAsia="cs-CZ"/>
        </w:rPr>
        <w:t xml:space="preserve"> </w:t>
      </w:r>
      <w:r w:rsidR="00DC1A45" w:rsidRPr="00DC1A45">
        <w:rPr>
          <w:rFonts w:ascii="Times New Roman" w:eastAsia="Times New Roman" w:hAnsi="Times New Roman" w:cs="Times New Roman"/>
          <w:sz w:val="24"/>
          <w:szCs w:val="20"/>
          <w:lang w:eastAsia="cs-CZ"/>
        </w:rPr>
        <w:t>Zástupci Ministerstva pro místní rozvoj, v procesu odvolání se proti výsledku kontroly, posuzují, zda Kontrolor postupoval v souladu s platnou legislativou a programovou/národní dokumentací na základě podkladů, které měl od příjemce v době kontroly k dispozici. Dokumenty nebo informace, které neměl Kontrolor v průběhu kontroly od příjemce k dispozici, nebudou, v průběhu odvolání, brány v potaz.</w:t>
      </w:r>
      <w:r w:rsidR="00DC1A45">
        <w:rPr>
          <w:rFonts w:ascii="Times New Roman" w:eastAsia="Times New Roman" w:hAnsi="Times New Roman" w:cs="Times New Roman"/>
          <w:sz w:val="24"/>
          <w:szCs w:val="20"/>
          <w:lang w:eastAsia="cs-CZ"/>
        </w:rPr>
        <w:t xml:space="preserve">   </w:t>
      </w:r>
    </w:p>
    <w:p w14:paraId="7790115C" w14:textId="0B257FD3" w:rsidR="0001003B" w:rsidRPr="0020456C" w:rsidRDefault="0001003B" w:rsidP="0001003B">
      <w:pPr>
        <w:spacing w:after="0" w:line="240" w:lineRule="auto"/>
        <w:jc w:val="both"/>
        <w:rPr>
          <w:rFonts w:ascii="Times New Roman" w:eastAsia="Times New Roman" w:hAnsi="Times New Roman" w:cs="Times New Roman"/>
          <w:sz w:val="24"/>
          <w:szCs w:val="20"/>
          <w:lang w:eastAsia="cs-CZ"/>
        </w:rPr>
      </w:pPr>
    </w:p>
    <w:p w14:paraId="6CF6EED4" w14:textId="77777777" w:rsidR="0001003B" w:rsidRPr="0020456C" w:rsidRDefault="0001003B" w:rsidP="0001003B">
      <w:pPr>
        <w:spacing w:after="0" w:line="240" w:lineRule="auto"/>
        <w:jc w:val="both"/>
        <w:rPr>
          <w:rFonts w:ascii="Times New Roman" w:eastAsia="Times New Roman" w:hAnsi="Times New Roman" w:cs="Times New Roman"/>
          <w:sz w:val="24"/>
          <w:szCs w:val="20"/>
          <w:lang w:eastAsia="cs-CZ"/>
        </w:rPr>
      </w:pPr>
    </w:p>
    <w:p w14:paraId="58353752" w14:textId="77777777" w:rsidR="0001003B" w:rsidRPr="0020456C" w:rsidRDefault="0001003B" w:rsidP="00A713C1">
      <w:pPr>
        <w:numPr>
          <w:ilvl w:val="0"/>
          <w:numId w:val="2"/>
        </w:numPr>
        <w:spacing w:after="0" w:line="240" w:lineRule="auto"/>
        <w:jc w:val="both"/>
        <w:rPr>
          <w:rFonts w:ascii="Times New Roman" w:eastAsia="Times New Roman" w:hAnsi="Times New Roman" w:cs="Times New Roman"/>
          <w:b/>
          <w:sz w:val="32"/>
          <w:szCs w:val="32"/>
          <w:lang w:val="pl-PL" w:eastAsia="cs-CZ"/>
        </w:rPr>
      </w:pPr>
      <w:r w:rsidRPr="0020456C">
        <w:rPr>
          <w:rFonts w:ascii="Times New Roman" w:eastAsia="Times New Roman" w:hAnsi="Times New Roman" w:cs="Times New Roman"/>
          <w:b/>
          <w:sz w:val="32"/>
          <w:szCs w:val="32"/>
          <w:lang w:val="pl-PL" w:eastAsia="cs-CZ"/>
        </w:rPr>
        <w:t>Seznam příloh</w:t>
      </w:r>
    </w:p>
    <w:p w14:paraId="468BEDDB" w14:textId="77777777" w:rsidR="00EC25A7" w:rsidRDefault="00EC25A7" w:rsidP="0001003B">
      <w:pPr>
        <w:spacing w:after="0" w:line="240" w:lineRule="auto"/>
        <w:jc w:val="both"/>
        <w:outlineLvl w:val="0"/>
        <w:rPr>
          <w:rFonts w:ascii="Times New Roman" w:eastAsia="Times New Roman" w:hAnsi="Times New Roman" w:cs="Times New Roman"/>
          <w:b/>
          <w:sz w:val="32"/>
          <w:szCs w:val="32"/>
          <w:lang w:val="pl-PL" w:eastAsia="cs-CZ"/>
        </w:rPr>
      </w:pPr>
    </w:p>
    <w:p w14:paraId="5E0D69AB" w14:textId="25F86D75" w:rsidR="0025737A" w:rsidRPr="006D16C0" w:rsidRDefault="00D96202" w:rsidP="0001003B">
      <w:pPr>
        <w:spacing w:after="0" w:line="240" w:lineRule="auto"/>
        <w:jc w:val="both"/>
        <w:outlineLvl w:val="0"/>
        <w:rPr>
          <w:rFonts w:ascii="Times New Roman" w:eastAsia="Times New Roman" w:hAnsi="Times New Roman" w:cs="Times New Roman"/>
          <w:sz w:val="24"/>
          <w:szCs w:val="24"/>
          <w:lang w:val="pl-PL" w:eastAsia="cs-CZ"/>
        </w:rPr>
      </w:pPr>
      <w:r w:rsidRPr="006D16C0">
        <w:rPr>
          <w:rFonts w:ascii="Times New Roman" w:eastAsia="Times New Roman" w:hAnsi="Times New Roman" w:cs="Times New Roman"/>
          <w:sz w:val="24"/>
          <w:szCs w:val="24"/>
          <w:lang w:val="pl-PL" w:eastAsia="cs-CZ"/>
        </w:rPr>
        <w:t>Příloha A – Náležitosti dokladování</w:t>
      </w:r>
    </w:p>
    <w:p w14:paraId="5769430A" w14:textId="4CF770CC" w:rsidR="0001003B" w:rsidRPr="004F475A" w:rsidRDefault="0001003B" w:rsidP="0001003B">
      <w:pPr>
        <w:spacing w:after="0" w:line="240" w:lineRule="auto"/>
        <w:jc w:val="both"/>
        <w:outlineLvl w:val="0"/>
        <w:rPr>
          <w:rFonts w:ascii="Times New Roman" w:eastAsia="Times New Roman" w:hAnsi="Times New Roman" w:cs="Times New Roman"/>
          <w:sz w:val="24"/>
          <w:szCs w:val="24"/>
          <w:lang w:val="pl-PL" w:eastAsia="cs-CZ"/>
        </w:rPr>
      </w:pPr>
      <w:r w:rsidRPr="004F475A">
        <w:rPr>
          <w:rFonts w:ascii="Times New Roman" w:eastAsia="Times New Roman" w:hAnsi="Times New Roman" w:cs="Times New Roman"/>
          <w:sz w:val="24"/>
          <w:szCs w:val="24"/>
          <w:lang w:val="pl-PL" w:eastAsia="cs-CZ"/>
        </w:rPr>
        <w:t>Příloha č. 1 – Metodický pokyn pro oblast zadávání veřejných zakázek</w:t>
      </w:r>
    </w:p>
    <w:p w14:paraId="680C2815" w14:textId="20CD8FE4" w:rsidR="0001003B" w:rsidRPr="006D16C0" w:rsidRDefault="0001003B" w:rsidP="0001003B">
      <w:pPr>
        <w:spacing w:after="0" w:line="240" w:lineRule="auto"/>
        <w:jc w:val="both"/>
        <w:outlineLvl w:val="0"/>
        <w:rPr>
          <w:rFonts w:ascii="Times New Roman" w:eastAsia="Times New Roman" w:hAnsi="Times New Roman" w:cs="Times New Roman"/>
          <w:sz w:val="24"/>
          <w:szCs w:val="24"/>
          <w:lang w:val="pl-PL" w:eastAsia="cs-CZ"/>
        </w:rPr>
      </w:pPr>
      <w:r w:rsidRPr="006D16C0">
        <w:rPr>
          <w:rFonts w:ascii="Times New Roman" w:eastAsia="Times New Roman" w:hAnsi="Times New Roman" w:cs="Times New Roman"/>
          <w:sz w:val="24"/>
          <w:szCs w:val="24"/>
          <w:lang w:val="pl-PL" w:eastAsia="cs-CZ"/>
        </w:rPr>
        <w:t xml:space="preserve">Příloha č. </w:t>
      </w:r>
      <w:r w:rsidR="00D96202" w:rsidRPr="006D16C0">
        <w:rPr>
          <w:rFonts w:ascii="Times New Roman" w:eastAsia="Times New Roman" w:hAnsi="Times New Roman" w:cs="Times New Roman"/>
          <w:sz w:val="24"/>
          <w:szCs w:val="24"/>
          <w:lang w:val="pl-PL" w:eastAsia="cs-CZ"/>
        </w:rPr>
        <w:t>2</w:t>
      </w:r>
      <w:r w:rsidRPr="006D16C0">
        <w:rPr>
          <w:rFonts w:ascii="Times New Roman" w:eastAsia="Times New Roman" w:hAnsi="Times New Roman" w:cs="Times New Roman"/>
          <w:sz w:val="24"/>
          <w:szCs w:val="24"/>
          <w:lang w:val="pl-PL" w:eastAsia="cs-CZ"/>
        </w:rPr>
        <w:t xml:space="preserve"> – Kontakty na kontrolory </w:t>
      </w:r>
    </w:p>
    <w:p w14:paraId="356A8BAA" w14:textId="0915E7DC" w:rsidR="0001003B" w:rsidRPr="006D16C0" w:rsidRDefault="0001003B" w:rsidP="0001003B">
      <w:pPr>
        <w:spacing w:after="0" w:line="240" w:lineRule="auto"/>
        <w:jc w:val="both"/>
        <w:outlineLvl w:val="0"/>
        <w:rPr>
          <w:rFonts w:ascii="Times New Roman" w:eastAsia="Times New Roman" w:hAnsi="Times New Roman" w:cs="Times New Roman"/>
          <w:sz w:val="24"/>
          <w:szCs w:val="24"/>
          <w:lang w:val="pl-PL" w:eastAsia="cs-CZ"/>
        </w:rPr>
      </w:pPr>
      <w:r w:rsidRPr="006D16C0">
        <w:rPr>
          <w:rFonts w:ascii="Times New Roman" w:eastAsia="Times New Roman" w:hAnsi="Times New Roman" w:cs="Times New Roman"/>
          <w:sz w:val="24"/>
          <w:szCs w:val="24"/>
          <w:lang w:val="pl-PL" w:eastAsia="cs-CZ"/>
        </w:rPr>
        <w:t xml:space="preserve">Příloha č. </w:t>
      </w:r>
      <w:r w:rsidR="00D96202" w:rsidRPr="006D16C0">
        <w:rPr>
          <w:rFonts w:ascii="Times New Roman" w:eastAsia="Times New Roman" w:hAnsi="Times New Roman" w:cs="Times New Roman"/>
          <w:sz w:val="24"/>
          <w:szCs w:val="24"/>
          <w:lang w:val="pl-PL" w:eastAsia="cs-CZ"/>
        </w:rPr>
        <w:t>3</w:t>
      </w:r>
      <w:r w:rsidRPr="006D16C0">
        <w:rPr>
          <w:rFonts w:ascii="Times New Roman" w:eastAsia="Times New Roman" w:hAnsi="Times New Roman" w:cs="Times New Roman"/>
          <w:sz w:val="24"/>
          <w:szCs w:val="24"/>
          <w:lang w:val="pl-PL" w:eastAsia="cs-CZ"/>
        </w:rPr>
        <w:t xml:space="preserve"> – Přehled realizovaných a předpokládaných ZŘ</w:t>
      </w:r>
    </w:p>
    <w:p w14:paraId="537CD106" w14:textId="286CA815" w:rsidR="0001003B" w:rsidRPr="006D16C0" w:rsidRDefault="0001003B" w:rsidP="0001003B">
      <w:pPr>
        <w:spacing w:after="0" w:line="240" w:lineRule="auto"/>
        <w:jc w:val="both"/>
        <w:outlineLvl w:val="0"/>
        <w:rPr>
          <w:rFonts w:ascii="Times New Roman" w:eastAsia="Times New Roman" w:hAnsi="Times New Roman" w:cs="Times New Roman"/>
          <w:sz w:val="24"/>
          <w:szCs w:val="24"/>
          <w:lang w:val="pl-PL" w:eastAsia="cs-CZ"/>
        </w:rPr>
      </w:pPr>
      <w:r w:rsidRPr="006D16C0">
        <w:rPr>
          <w:rFonts w:ascii="Times New Roman" w:eastAsia="Times New Roman" w:hAnsi="Times New Roman" w:cs="Times New Roman"/>
          <w:sz w:val="24"/>
          <w:szCs w:val="24"/>
          <w:lang w:val="pl-PL" w:eastAsia="cs-CZ"/>
        </w:rPr>
        <w:t xml:space="preserve">Příloha č. </w:t>
      </w:r>
      <w:r w:rsidR="00D96202" w:rsidRPr="006D16C0">
        <w:rPr>
          <w:rFonts w:ascii="Times New Roman" w:eastAsia="Times New Roman" w:hAnsi="Times New Roman" w:cs="Times New Roman"/>
          <w:sz w:val="24"/>
          <w:szCs w:val="24"/>
          <w:lang w:val="pl-PL" w:eastAsia="cs-CZ"/>
        </w:rPr>
        <w:t>4</w:t>
      </w:r>
      <w:r w:rsidRPr="006D16C0">
        <w:rPr>
          <w:rFonts w:ascii="Times New Roman" w:eastAsia="Times New Roman" w:hAnsi="Times New Roman" w:cs="Times New Roman"/>
          <w:sz w:val="24"/>
          <w:szCs w:val="24"/>
          <w:lang w:val="pl-PL" w:eastAsia="cs-CZ"/>
        </w:rPr>
        <w:t xml:space="preserve"> – Detailní rozpočet</w:t>
      </w:r>
    </w:p>
    <w:p w14:paraId="766BABF7" w14:textId="6B78FA34" w:rsidR="0001003B" w:rsidRPr="006D16C0" w:rsidRDefault="0001003B" w:rsidP="0001003B">
      <w:pPr>
        <w:spacing w:after="0" w:line="240" w:lineRule="auto"/>
        <w:jc w:val="both"/>
        <w:outlineLvl w:val="0"/>
        <w:rPr>
          <w:rFonts w:ascii="Times New Roman" w:eastAsia="Times New Roman" w:hAnsi="Times New Roman" w:cs="Times New Roman"/>
          <w:sz w:val="24"/>
          <w:szCs w:val="24"/>
          <w:lang w:val="pl-PL" w:eastAsia="cs-CZ"/>
        </w:rPr>
      </w:pPr>
      <w:r w:rsidRPr="006D16C0">
        <w:rPr>
          <w:rFonts w:ascii="Times New Roman" w:eastAsia="Times New Roman" w:hAnsi="Times New Roman" w:cs="Times New Roman"/>
          <w:sz w:val="24"/>
          <w:szCs w:val="24"/>
          <w:lang w:val="pl-PL" w:eastAsia="cs-CZ"/>
        </w:rPr>
        <w:t xml:space="preserve">Příloha č. </w:t>
      </w:r>
      <w:r w:rsidR="00D96202" w:rsidRPr="006D16C0">
        <w:rPr>
          <w:rFonts w:ascii="Times New Roman" w:eastAsia="Times New Roman" w:hAnsi="Times New Roman" w:cs="Times New Roman"/>
          <w:sz w:val="24"/>
          <w:szCs w:val="24"/>
          <w:lang w:val="pl-PL" w:eastAsia="cs-CZ"/>
        </w:rPr>
        <w:t>5</w:t>
      </w:r>
      <w:r w:rsidRPr="006D16C0">
        <w:rPr>
          <w:rFonts w:ascii="Times New Roman" w:eastAsia="Times New Roman" w:hAnsi="Times New Roman" w:cs="Times New Roman"/>
          <w:sz w:val="24"/>
          <w:szCs w:val="24"/>
          <w:lang w:val="pl-PL" w:eastAsia="cs-CZ"/>
        </w:rPr>
        <w:t xml:space="preserve"> – Přehled zaměstnanců na projektu</w:t>
      </w:r>
    </w:p>
    <w:p w14:paraId="1BB12C4D" w14:textId="1B238F29" w:rsidR="0001003B" w:rsidRPr="006D16C0" w:rsidRDefault="0001003B" w:rsidP="0001003B">
      <w:pPr>
        <w:spacing w:after="0" w:line="240" w:lineRule="auto"/>
        <w:jc w:val="both"/>
        <w:outlineLvl w:val="0"/>
        <w:rPr>
          <w:rFonts w:ascii="Times New Roman" w:eastAsia="Times New Roman" w:hAnsi="Times New Roman" w:cs="Times New Roman"/>
          <w:sz w:val="24"/>
          <w:szCs w:val="24"/>
          <w:lang w:val="pl-PL" w:eastAsia="cs-CZ"/>
        </w:rPr>
      </w:pPr>
      <w:r w:rsidRPr="006D16C0">
        <w:rPr>
          <w:rFonts w:ascii="Times New Roman" w:eastAsia="Times New Roman" w:hAnsi="Times New Roman" w:cs="Times New Roman"/>
          <w:sz w:val="24"/>
          <w:szCs w:val="24"/>
          <w:lang w:val="pl-PL" w:eastAsia="cs-CZ"/>
        </w:rPr>
        <w:t xml:space="preserve">Příloha č. </w:t>
      </w:r>
      <w:r w:rsidR="00D96202" w:rsidRPr="006D16C0">
        <w:rPr>
          <w:rFonts w:ascii="Times New Roman" w:eastAsia="Times New Roman" w:hAnsi="Times New Roman" w:cs="Times New Roman"/>
          <w:sz w:val="24"/>
          <w:szCs w:val="24"/>
          <w:lang w:val="pl-PL" w:eastAsia="cs-CZ"/>
        </w:rPr>
        <w:t>6</w:t>
      </w:r>
      <w:r w:rsidRPr="006D16C0">
        <w:rPr>
          <w:rFonts w:ascii="Times New Roman" w:eastAsia="Times New Roman" w:hAnsi="Times New Roman" w:cs="Times New Roman"/>
          <w:sz w:val="24"/>
          <w:szCs w:val="24"/>
          <w:lang w:val="pl-PL" w:eastAsia="cs-CZ"/>
        </w:rPr>
        <w:t xml:space="preserve"> – Zpráva o průběhu projektu</w:t>
      </w:r>
    </w:p>
    <w:p w14:paraId="6120AE3F" w14:textId="326C563E" w:rsidR="00596BEF" w:rsidRPr="0020456C" w:rsidRDefault="00596BEF" w:rsidP="0001003B">
      <w:pPr>
        <w:spacing w:after="0" w:line="240" w:lineRule="auto"/>
        <w:jc w:val="both"/>
        <w:outlineLvl w:val="0"/>
        <w:rPr>
          <w:rFonts w:ascii="Times New Roman" w:eastAsia="Times New Roman" w:hAnsi="Times New Roman" w:cs="Times New Roman"/>
          <w:sz w:val="24"/>
          <w:szCs w:val="24"/>
          <w:lang w:val="pl-PL" w:eastAsia="cs-CZ"/>
        </w:rPr>
      </w:pPr>
      <w:r w:rsidRPr="006D16C0">
        <w:rPr>
          <w:rFonts w:ascii="Times New Roman" w:eastAsia="Times New Roman" w:hAnsi="Times New Roman" w:cs="Times New Roman"/>
          <w:sz w:val="24"/>
          <w:szCs w:val="24"/>
          <w:lang w:val="pl-PL" w:eastAsia="cs-CZ"/>
        </w:rPr>
        <w:t>Příloha č. 7 – Soupiska výdajů/ finanční zpráva</w:t>
      </w:r>
      <w:r>
        <w:rPr>
          <w:rFonts w:ascii="Times New Roman" w:eastAsia="Times New Roman" w:hAnsi="Times New Roman" w:cs="Times New Roman"/>
          <w:sz w:val="24"/>
          <w:szCs w:val="24"/>
          <w:lang w:val="pl-PL" w:eastAsia="cs-CZ"/>
        </w:rPr>
        <w:t xml:space="preserve"> </w:t>
      </w:r>
    </w:p>
    <w:p w14:paraId="76FD4C54" w14:textId="77777777" w:rsidR="0001003B" w:rsidRPr="0020456C" w:rsidRDefault="0001003B" w:rsidP="0001003B">
      <w:pPr>
        <w:spacing w:after="0" w:line="240" w:lineRule="auto"/>
        <w:jc w:val="both"/>
        <w:outlineLvl w:val="0"/>
        <w:rPr>
          <w:rFonts w:ascii="Times New Roman" w:eastAsia="Times New Roman" w:hAnsi="Times New Roman" w:cs="Times New Roman"/>
          <w:sz w:val="24"/>
          <w:szCs w:val="24"/>
          <w:lang w:val="pl-PL" w:eastAsia="cs-CZ"/>
        </w:rPr>
      </w:pPr>
    </w:p>
    <w:p w14:paraId="6E6621DB" w14:textId="77777777" w:rsidR="0001003B" w:rsidRPr="0020456C" w:rsidRDefault="0001003B" w:rsidP="00A713C1">
      <w:pPr>
        <w:numPr>
          <w:ilvl w:val="0"/>
          <w:numId w:val="2"/>
        </w:numPr>
        <w:spacing w:after="0" w:line="240" w:lineRule="auto"/>
        <w:jc w:val="both"/>
        <w:rPr>
          <w:rFonts w:ascii="Times New Roman" w:eastAsia="Times New Roman" w:hAnsi="Times New Roman" w:cs="Times New Roman"/>
          <w:b/>
          <w:sz w:val="32"/>
          <w:szCs w:val="32"/>
          <w:lang w:val="pl-PL" w:eastAsia="cs-CZ"/>
        </w:rPr>
      </w:pPr>
      <w:r w:rsidRPr="0020456C">
        <w:rPr>
          <w:rFonts w:ascii="Times New Roman" w:eastAsia="Times New Roman" w:hAnsi="Times New Roman" w:cs="Times New Roman"/>
          <w:b/>
          <w:sz w:val="32"/>
          <w:szCs w:val="32"/>
          <w:lang w:val="pl-PL" w:eastAsia="cs-CZ"/>
        </w:rPr>
        <w:t>Seznam revizí</w:t>
      </w:r>
    </w:p>
    <w:p w14:paraId="5F2DCB9D" w14:textId="77777777" w:rsidR="0001003B" w:rsidRPr="00DD6258" w:rsidRDefault="0001003B" w:rsidP="0001003B">
      <w:pPr>
        <w:spacing w:after="0" w:line="240" w:lineRule="auto"/>
        <w:jc w:val="both"/>
        <w:rPr>
          <w:rFonts w:ascii="Times New Roman" w:eastAsia="Times New Roman" w:hAnsi="Times New Roman" w:cs="Times New Roman"/>
          <w:b/>
          <w:sz w:val="32"/>
          <w:szCs w:val="32"/>
          <w:lang w:val="pl-PL" w:eastAsia="cs-CZ"/>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5446"/>
        <w:gridCol w:w="2015"/>
      </w:tblGrid>
      <w:tr w:rsidR="0001003B" w:rsidRPr="00DD6258" w14:paraId="31B38B9A" w14:textId="77777777" w:rsidTr="0001003B">
        <w:tc>
          <w:tcPr>
            <w:tcW w:w="1310" w:type="dxa"/>
          </w:tcPr>
          <w:p w14:paraId="7AE92604" w14:textId="7554416C" w:rsidR="0001003B" w:rsidRPr="00DD6258" w:rsidRDefault="00000351" w:rsidP="0001003B">
            <w:pPr>
              <w:spacing w:after="0" w:line="240" w:lineRule="auto"/>
              <w:jc w:val="both"/>
              <w:rPr>
                <w:rFonts w:ascii="Times New Roman" w:eastAsia="Times New Roman" w:hAnsi="Times New Roman" w:cs="Times New Roman"/>
                <w:sz w:val="24"/>
                <w:szCs w:val="24"/>
                <w:lang w:val="pl-PL" w:eastAsia="cs-CZ"/>
              </w:rPr>
            </w:pPr>
            <w:r>
              <w:rPr>
                <w:rFonts w:ascii="Times New Roman" w:eastAsia="Times New Roman" w:hAnsi="Times New Roman" w:cs="Times New Roman"/>
                <w:sz w:val="24"/>
                <w:szCs w:val="24"/>
                <w:lang w:val="pl-PL" w:eastAsia="cs-CZ"/>
              </w:rPr>
              <w:t>Rev.č</w:t>
            </w:r>
          </w:p>
        </w:tc>
        <w:tc>
          <w:tcPr>
            <w:tcW w:w="5609" w:type="dxa"/>
          </w:tcPr>
          <w:p w14:paraId="5D645B71" w14:textId="1B17FEF9" w:rsidR="0001003B" w:rsidRPr="00DD6258" w:rsidRDefault="00000351" w:rsidP="0001003B">
            <w:pPr>
              <w:spacing w:after="0" w:line="240" w:lineRule="auto"/>
              <w:jc w:val="both"/>
              <w:rPr>
                <w:rFonts w:ascii="Times New Roman" w:eastAsia="Times New Roman" w:hAnsi="Times New Roman" w:cs="Times New Roman"/>
                <w:sz w:val="24"/>
                <w:szCs w:val="24"/>
                <w:lang w:val="pl-PL" w:eastAsia="cs-CZ"/>
              </w:rPr>
            </w:pPr>
            <w:r>
              <w:rPr>
                <w:rFonts w:ascii="Times New Roman" w:eastAsia="Times New Roman" w:hAnsi="Times New Roman" w:cs="Times New Roman"/>
                <w:sz w:val="24"/>
                <w:szCs w:val="24"/>
                <w:lang w:val="pl-PL" w:eastAsia="cs-CZ"/>
              </w:rPr>
              <w:t>Předmět revize</w:t>
            </w:r>
          </w:p>
        </w:tc>
        <w:tc>
          <w:tcPr>
            <w:tcW w:w="2056" w:type="dxa"/>
          </w:tcPr>
          <w:p w14:paraId="6E14DEC8" w14:textId="3C5EC77E" w:rsidR="0001003B" w:rsidRPr="00DD6258" w:rsidRDefault="00000351" w:rsidP="0001003B">
            <w:pPr>
              <w:spacing w:after="0" w:line="240" w:lineRule="auto"/>
              <w:jc w:val="both"/>
              <w:rPr>
                <w:rFonts w:ascii="Times New Roman" w:eastAsia="Times New Roman" w:hAnsi="Times New Roman" w:cs="Times New Roman"/>
                <w:sz w:val="24"/>
                <w:szCs w:val="24"/>
                <w:lang w:val="pl-PL" w:eastAsia="cs-CZ"/>
              </w:rPr>
            </w:pPr>
            <w:r>
              <w:rPr>
                <w:rFonts w:ascii="Times New Roman" w:eastAsia="Times New Roman" w:hAnsi="Times New Roman" w:cs="Times New Roman"/>
                <w:sz w:val="24"/>
                <w:szCs w:val="24"/>
                <w:lang w:val="pl-PL" w:eastAsia="cs-CZ"/>
              </w:rPr>
              <w:t>Kapitola</w:t>
            </w:r>
          </w:p>
        </w:tc>
      </w:tr>
      <w:tr w:rsidR="0001003B" w:rsidRPr="00DD6258" w14:paraId="3AEB4E7A" w14:textId="77777777" w:rsidTr="0001003B">
        <w:tc>
          <w:tcPr>
            <w:tcW w:w="1310" w:type="dxa"/>
          </w:tcPr>
          <w:p w14:paraId="4FFF70D4" w14:textId="1DDF3032" w:rsidR="0001003B" w:rsidRPr="00DD6258" w:rsidRDefault="00000351" w:rsidP="0001003B">
            <w:pPr>
              <w:spacing w:after="0" w:line="240" w:lineRule="auto"/>
              <w:jc w:val="both"/>
              <w:rPr>
                <w:rFonts w:ascii="Times New Roman" w:eastAsia="Times New Roman" w:hAnsi="Times New Roman" w:cs="Times New Roman"/>
                <w:sz w:val="24"/>
                <w:szCs w:val="24"/>
                <w:lang w:val="pl-PL" w:eastAsia="cs-CZ"/>
              </w:rPr>
            </w:pPr>
            <w:r>
              <w:rPr>
                <w:rFonts w:ascii="Times New Roman" w:eastAsia="Times New Roman" w:hAnsi="Times New Roman" w:cs="Times New Roman"/>
                <w:sz w:val="24"/>
                <w:szCs w:val="24"/>
                <w:lang w:val="pl-PL" w:eastAsia="cs-CZ"/>
              </w:rPr>
              <w:t>1</w:t>
            </w:r>
          </w:p>
        </w:tc>
        <w:tc>
          <w:tcPr>
            <w:tcW w:w="5609" w:type="dxa"/>
          </w:tcPr>
          <w:p w14:paraId="05EEEEF1" w14:textId="0293A683" w:rsidR="002D2D03" w:rsidRPr="00CC3C54" w:rsidRDefault="001E1181" w:rsidP="002D2D03">
            <w:pPr>
              <w:spacing w:after="0" w:line="240" w:lineRule="auto"/>
              <w:jc w:val="both"/>
              <w:rPr>
                <w:rFonts w:ascii="Times New Roman" w:eastAsia="Times New Roman" w:hAnsi="Times New Roman" w:cs="Times New Roman"/>
                <w:sz w:val="24"/>
                <w:szCs w:val="24"/>
                <w:lang w:eastAsia="cs-CZ"/>
              </w:rPr>
            </w:pPr>
            <w:r w:rsidRPr="00CC3C54">
              <w:rPr>
                <w:rFonts w:ascii="Times New Roman" w:eastAsia="Times New Roman" w:hAnsi="Times New Roman" w:cs="Times New Roman"/>
                <w:sz w:val="24"/>
                <w:szCs w:val="24"/>
                <w:lang w:val="pl-PL" w:eastAsia="cs-CZ"/>
              </w:rPr>
              <w:t>Vloženy</w:t>
            </w:r>
            <w:r w:rsidR="002D2D03" w:rsidRPr="00CC3C54">
              <w:rPr>
                <w:rFonts w:ascii="Times New Roman" w:eastAsia="Times New Roman" w:hAnsi="Times New Roman" w:cs="Times New Roman"/>
                <w:sz w:val="24"/>
                <w:szCs w:val="24"/>
                <w:lang w:val="pl-PL" w:eastAsia="cs-CZ"/>
              </w:rPr>
              <w:t xml:space="preserve"> </w:t>
            </w:r>
            <w:r w:rsidR="00C26FF9" w:rsidRPr="00CC3C54">
              <w:rPr>
                <w:rFonts w:ascii="Times New Roman" w:eastAsia="Times New Roman" w:hAnsi="Times New Roman" w:cs="Times New Roman"/>
                <w:sz w:val="24"/>
                <w:szCs w:val="24"/>
                <w:lang w:eastAsia="cs-CZ"/>
              </w:rPr>
              <w:t>t</w:t>
            </w:r>
            <w:r w:rsidR="002D2D03" w:rsidRPr="00CC3C54">
              <w:rPr>
                <w:rFonts w:ascii="Times New Roman" w:eastAsia="Times New Roman" w:hAnsi="Times New Roman" w:cs="Times New Roman"/>
                <w:sz w:val="24"/>
                <w:szCs w:val="24"/>
                <w:lang w:eastAsia="cs-CZ"/>
              </w:rPr>
              <w:t xml:space="preserve">ermíny </w:t>
            </w:r>
            <w:ins w:id="113" w:author="EliškaPilná" w:date="2018-09-03T10:42:00Z">
              <w:r w:rsidR="00AB6E3E">
                <w:rPr>
                  <w:rFonts w:ascii="Times New Roman" w:eastAsia="Times New Roman" w:hAnsi="Times New Roman" w:cs="Times New Roman"/>
                  <w:sz w:val="24"/>
                  <w:szCs w:val="24"/>
                  <w:lang w:eastAsia="cs-CZ"/>
                </w:rPr>
                <w:t>kontrol pro Sítě přenosu</w:t>
              </w:r>
            </w:ins>
            <w:del w:id="114" w:author="EliškaPilná" w:date="2018-09-03T10:42:00Z">
              <w:r w:rsidR="009949D6" w:rsidRPr="00CC3C54" w:rsidDel="00AB6E3E">
                <w:rPr>
                  <w:rFonts w:ascii="Times New Roman" w:eastAsia="Times New Roman" w:hAnsi="Times New Roman" w:cs="Times New Roman"/>
                  <w:sz w:val="24"/>
                  <w:szCs w:val="24"/>
                  <w:lang w:eastAsia="cs-CZ"/>
                </w:rPr>
                <w:delText xml:space="preserve">a lhůty </w:delText>
              </w:r>
              <w:r w:rsidR="003262BD" w:rsidRPr="00CC3C54" w:rsidDel="00AB6E3E">
                <w:rPr>
                  <w:rFonts w:ascii="Times New Roman" w:eastAsia="Times New Roman" w:hAnsi="Times New Roman" w:cs="Times New Roman"/>
                  <w:sz w:val="24"/>
                  <w:szCs w:val="24"/>
                  <w:lang w:eastAsia="cs-CZ"/>
                </w:rPr>
                <w:delText>kontrol při ukončování p</w:delText>
              </w:r>
              <w:r w:rsidR="002D2D03" w:rsidRPr="00CC3C54" w:rsidDel="00AB6E3E">
                <w:rPr>
                  <w:rFonts w:ascii="Times New Roman" w:eastAsia="Times New Roman" w:hAnsi="Times New Roman" w:cs="Times New Roman"/>
                  <w:sz w:val="24"/>
                  <w:szCs w:val="24"/>
                  <w:lang w:eastAsia="cs-CZ"/>
                </w:rPr>
                <w:delText>ro</w:delText>
              </w:r>
              <w:r w:rsidR="003262BD" w:rsidRPr="00CC3C54" w:rsidDel="00AB6E3E">
                <w:rPr>
                  <w:rFonts w:ascii="Times New Roman" w:eastAsia="Times New Roman" w:hAnsi="Times New Roman" w:cs="Times New Roman"/>
                  <w:sz w:val="24"/>
                  <w:szCs w:val="24"/>
                  <w:lang w:eastAsia="cs-CZ"/>
                </w:rPr>
                <w:delText>jektů ‚Sítí</w:delText>
              </w:r>
              <w:r w:rsidR="002D2D03" w:rsidRPr="00CC3C54" w:rsidDel="00AB6E3E">
                <w:rPr>
                  <w:rFonts w:ascii="Times New Roman" w:eastAsia="Times New Roman" w:hAnsi="Times New Roman" w:cs="Times New Roman"/>
                  <w:sz w:val="24"/>
                  <w:szCs w:val="24"/>
                  <w:lang w:eastAsia="cs-CZ"/>
                </w:rPr>
                <w:delText xml:space="preserve"> měst‘ z první výzvy </w:delText>
              </w:r>
            </w:del>
          </w:p>
          <w:p w14:paraId="159865B6" w14:textId="24DB870C" w:rsidR="0001003B" w:rsidRPr="00CC3C54" w:rsidRDefault="0001003B" w:rsidP="0001003B">
            <w:pPr>
              <w:spacing w:after="0" w:line="240" w:lineRule="auto"/>
              <w:jc w:val="both"/>
              <w:rPr>
                <w:rFonts w:ascii="Times New Roman" w:eastAsia="Times New Roman" w:hAnsi="Times New Roman" w:cs="Times New Roman"/>
                <w:sz w:val="24"/>
                <w:szCs w:val="24"/>
                <w:lang w:val="pl-PL" w:eastAsia="cs-CZ"/>
              </w:rPr>
            </w:pPr>
          </w:p>
        </w:tc>
        <w:tc>
          <w:tcPr>
            <w:tcW w:w="2056" w:type="dxa"/>
          </w:tcPr>
          <w:p w14:paraId="1282B1CA" w14:textId="1AFBA80F" w:rsidR="00AF2316" w:rsidRPr="00677206" w:rsidRDefault="009949D6" w:rsidP="0001003B">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del w:id="115" w:author="EliškaPilná" w:date="2018-09-03T11:09:00Z">
              <w:r w:rsidDel="003C0880">
                <w:rPr>
                  <w:rFonts w:ascii="Times New Roman" w:eastAsia="Times New Roman" w:hAnsi="Times New Roman" w:cs="Times New Roman"/>
                  <w:sz w:val="24"/>
                  <w:szCs w:val="24"/>
                  <w:lang w:eastAsia="cs-CZ"/>
                </w:rPr>
                <w:delText>, 6</w:delText>
              </w:r>
            </w:del>
          </w:p>
        </w:tc>
      </w:tr>
      <w:tr w:rsidR="0001003B" w:rsidRPr="00DD6258" w14:paraId="27449ABE" w14:textId="77777777" w:rsidTr="0001003B">
        <w:tc>
          <w:tcPr>
            <w:tcW w:w="1310" w:type="dxa"/>
          </w:tcPr>
          <w:p w14:paraId="702E6BB8" w14:textId="38C82834" w:rsidR="0001003B" w:rsidRPr="00DD6258" w:rsidRDefault="009949D6" w:rsidP="0001003B">
            <w:pPr>
              <w:spacing w:after="0" w:line="240" w:lineRule="auto"/>
              <w:jc w:val="both"/>
              <w:rPr>
                <w:rFonts w:ascii="Times New Roman" w:eastAsia="Times New Roman" w:hAnsi="Times New Roman" w:cs="Times New Roman"/>
                <w:sz w:val="24"/>
                <w:szCs w:val="24"/>
                <w:lang w:val="pl-PL" w:eastAsia="cs-CZ"/>
              </w:rPr>
            </w:pPr>
            <w:r>
              <w:rPr>
                <w:rFonts w:ascii="Times New Roman" w:eastAsia="Times New Roman" w:hAnsi="Times New Roman" w:cs="Times New Roman"/>
                <w:sz w:val="24"/>
                <w:szCs w:val="24"/>
                <w:lang w:val="pl-PL" w:eastAsia="cs-CZ"/>
              </w:rPr>
              <w:lastRenderedPageBreak/>
              <w:t>2</w:t>
            </w:r>
          </w:p>
        </w:tc>
        <w:tc>
          <w:tcPr>
            <w:tcW w:w="5609" w:type="dxa"/>
          </w:tcPr>
          <w:p w14:paraId="3FE76409" w14:textId="600F9FCA" w:rsidR="0001003B" w:rsidRPr="00830B88" w:rsidRDefault="00081E0C">
            <w:pPr>
              <w:spacing w:after="0" w:line="240" w:lineRule="auto"/>
              <w:jc w:val="both"/>
              <w:rPr>
                <w:rFonts w:ascii="Times New Roman" w:eastAsia="Times New Roman" w:hAnsi="Times New Roman" w:cs="Times New Roman"/>
                <w:sz w:val="24"/>
                <w:szCs w:val="24"/>
                <w:lang w:val="pl-PL" w:eastAsia="cs-CZ"/>
              </w:rPr>
            </w:pPr>
            <w:ins w:id="116" w:author="EliškaPilná" w:date="2018-09-03T11:09:00Z">
              <w:r>
                <w:rPr>
                  <w:rFonts w:ascii="Times New Roman" w:eastAsia="Times New Roman" w:hAnsi="Times New Roman" w:cs="Times New Roman"/>
                  <w:sz w:val="24"/>
                  <w:szCs w:val="24"/>
                  <w:lang w:val="pl-PL" w:eastAsia="cs-CZ"/>
                </w:rPr>
                <w:t xml:space="preserve">Vložen </w:t>
              </w:r>
            </w:ins>
            <w:del w:id="117" w:author="EliškaPilná" w:date="2018-09-03T11:09:00Z">
              <w:r w:rsidR="009949D6" w:rsidRPr="00830B88" w:rsidDel="00081E0C">
                <w:rPr>
                  <w:rFonts w:ascii="Times New Roman" w:eastAsia="Times New Roman" w:hAnsi="Times New Roman" w:cs="Times New Roman"/>
                  <w:sz w:val="24"/>
                  <w:szCs w:val="24"/>
                  <w:lang w:val="pl-PL" w:eastAsia="cs-CZ"/>
                </w:rPr>
                <w:delText xml:space="preserve">Aktualizován </w:delText>
              </w:r>
            </w:del>
            <w:r w:rsidR="009949D6" w:rsidRPr="00830B88">
              <w:rPr>
                <w:rFonts w:ascii="Times New Roman" w:eastAsia="Times New Roman" w:hAnsi="Times New Roman" w:cs="Times New Roman"/>
                <w:sz w:val="24"/>
                <w:szCs w:val="24"/>
                <w:lang w:val="pl-PL" w:eastAsia="cs-CZ"/>
              </w:rPr>
              <w:t xml:space="preserve">link na </w:t>
            </w:r>
            <w:ins w:id="118" w:author="EliškaPilná" w:date="2018-09-03T11:11:00Z">
              <w:r w:rsidRPr="00481C55">
                <w:rPr>
                  <w:rFonts w:ascii="Times New Roman" w:eastAsia="Times New Roman" w:hAnsi="Times New Roman" w:cs="Times New Roman"/>
                  <w:sz w:val="24"/>
                  <w:szCs w:val="24"/>
                  <w:lang w:eastAsia="cs-CZ"/>
                </w:rPr>
                <w:t>manuál publicity</w:t>
              </w:r>
              <w:r>
                <w:rPr>
                  <w:rFonts w:ascii="Times New Roman" w:eastAsia="Times New Roman" w:hAnsi="Times New Roman" w:cs="Times New Roman"/>
                  <w:sz w:val="24"/>
                  <w:szCs w:val="24"/>
                  <w:lang w:eastAsia="cs-CZ"/>
                </w:rPr>
                <w:t xml:space="preserve"> Operačního programu URBACT III</w:t>
              </w:r>
            </w:ins>
            <w:del w:id="119" w:author="EliškaPilná" w:date="2018-09-03T11:11:00Z">
              <w:r w:rsidR="009949D6" w:rsidRPr="00830B88" w:rsidDel="00081E0C">
                <w:rPr>
                  <w:rFonts w:ascii="Times New Roman" w:eastAsia="Times New Roman" w:hAnsi="Times New Roman" w:cs="Times New Roman"/>
                  <w:sz w:val="24"/>
                  <w:szCs w:val="24"/>
                  <w:lang w:val="pl-PL" w:eastAsia="cs-CZ"/>
                </w:rPr>
                <w:delText>programový</w:delText>
              </w:r>
            </w:del>
            <w:r w:rsidR="009949D6" w:rsidRPr="00830B88">
              <w:rPr>
                <w:rFonts w:ascii="Times New Roman" w:eastAsia="Times New Roman" w:hAnsi="Times New Roman" w:cs="Times New Roman"/>
                <w:sz w:val="24"/>
                <w:szCs w:val="24"/>
                <w:lang w:val="pl-PL" w:eastAsia="cs-CZ"/>
              </w:rPr>
              <w:t xml:space="preserve"> </w:t>
            </w:r>
            <w:del w:id="120" w:author="EliškaPilná" w:date="2018-09-03T11:11:00Z">
              <w:r w:rsidR="009949D6" w:rsidRPr="00830B88" w:rsidDel="00081E0C">
                <w:rPr>
                  <w:rFonts w:ascii="Times New Roman" w:eastAsia="Times New Roman" w:hAnsi="Times New Roman" w:cs="Times New Roman"/>
                  <w:sz w:val="24"/>
                  <w:szCs w:val="24"/>
                  <w:lang w:val="pl-PL" w:eastAsia="cs-CZ"/>
                </w:rPr>
                <w:delText xml:space="preserve">manuál </w:delText>
              </w:r>
            </w:del>
            <w:del w:id="121" w:author="EliškaPilná" w:date="2018-09-03T11:10:00Z">
              <w:r w:rsidR="009949D6" w:rsidRPr="00830B88" w:rsidDel="00081E0C">
                <w:rPr>
                  <w:rFonts w:ascii="Times New Roman" w:eastAsia="Times New Roman" w:hAnsi="Times New Roman" w:cs="Times New Roman"/>
                  <w:sz w:val="24"/>
                  <w:szCs w:val="24"/>
                  <w:lang w:val="pl-PL" w:eastAsia="cs-CZ"/>
                </w:rPr>
                <w:delText>(nová verze)</w:delText>
              </w:r>
            </w:del>
          </w:p>
        </w:tc>
        <w:tc>
          <w:tcPr>
            <w:tcW w:w="2056" w:type="dxa"/>
          </w:tcPr>
          <w:p w14:paraId="2AF58037" w14:textId="6EB33F67" w:rsidR="0001003B" w:rsidRPr="00DD6258" w:rsidRDefault="007914FB" w:rsidP="0001003B">
            <w:pPr>
              <w:spacing w:after="0" w:line="240" w:lineRule="auto"/>
              <w:jc w:val="both"/>
              <w:rPr>
                <w:rFonts w:ascii="Times New Roman" w:eastAsia="Times New Roman" w:hAnsi="Times New Roman" w:cs="Times New Roman"/>
                <w:sz w:val="24"/>
                <w:szCs w:val="24"/>
                <w:lang w:val="pl-PL" w:eastAsia="cs-CZ"/>
              </w:rPr>
            </w:pPr>
            <w:ins w:id="122" w:author="EliškaPilná" w:date="2018-09-03T11:11:00Z">
              <w:r>
                <w:rPr>
                  <w:rFonts w:ascii="Times New Roman" w:eastAsia="Times New Roman" w:hAnsi="Times New Roman" w:cs="Times New Roman"/>
                  <w:sz w:val="24"/>
                  <w:szCs w:val="24"/>
                  <w:lang w:val="pl-PL" w:eastAsia="cs-CZ"/>
                </w:rPr>
                <w:t>5</w:t>
              </w:r>
            </w:ins>
            <w:del w:id="123" w:author="EliškaPilná" w:date="2018-09-03T11:11:00Z">
              <w:r w:rsidR="00D2311F" w:rsidDel="007914FB">
                <w:rPr>
                  <w:rFonts w:ascii="Times New Roman" w:eastAsia="Times New Roman" w:hAnsi="Times New Roman" w:cs="Times New Roman"/>
                  <w:sz w:val="24"/>
                  <w:szCs w:val="24"/>
                  <w:lang w:val="pl-PL" w:eastAsia="cs-CZ"/>
                </w:rPr>
                <w:delText>4, 6</w:delText>
              </w:r>
            </w:del>
          </w:p>
        </w:tc>
      </w:tr>
      <w:tr w:rsidR="0001003B" w:rsidRPr="00DD6258" w14:paraId="5E2A8E9B" w14:textId="77777777" w:rsidTr="0001003B">
        <w:tc>
          <w:tcPr>
            <w:tcW w:w="1310" w:type="dxa"/>
          </w:tcPr>
          <w:p w14:paraId="0DF13FEC" w14:textId="5EA8512E" w:rsidR="0001003B" w:rsidRPr="00DD6258" w:rsidRDefault="009949D6" w:rsidP="0001003B">
            <w:pPr>
              <w:spacing w:after="0" w:line="240" w:lineRule="auto"/>
              <w:jc w:val="both"/>
              <w:rPr>
                <w:rFonts w:ascii="Times New Roman" w:eastAsia="Times New Roman" w:hAnsi="Times New Roman" w:cs="Times New Roman"/>
                <w:sz w:val="24"/>
                <w:szCs w:val="24"/>
                <w:lang w:val="pl-PL" w:eastAsia="cs-CZ"/>
              </w:rPr>
            </w:pPr>
            <w:del w:id="124" w:author="EliškaPilná" w:date="2018-09-03T10:43:00Z">
              <w:r w:rsidDel="00AB6E3E">
                <w:rPr>
                  <w:rFonts w:ascii="Times New Roman" w:eastAsia="Times New Roman" w:hAnsi="Times New Roman" w:cs="Times New Roman"/>
                  <w:sz w:val="24"/>
                  <w:szCs w:val="24"/>
                  <w:lang w:val="pl-PL" w:eastAsia="cs-CZ"/>
                </w:rPr>
                <w:delText>3</w:delText>
              </w:r>
            </w:del>
          </w:p>
        </w:tc>
        <w:tc>
          <w:tcPr>
            <w:tcW w:w="5609" w:type="dxa"/>
          </w:tcPr>
          <w:p w14:paraId="5C671330" w14:textId="57B76320" w:rsidR="009949D6" w:rsidRPr="00CD6504" w:rsidDel="00AB6E3E" w:rsidRDefault="009949D6" w:rsidP="009949D6">
            <w:pPr>
              <w:spacing w:after="0" w:line="240" w:lineRule="auto"/>
              <w:jc w:val="both"/>
              <w:outlineLvl w:val="0"/>
              <w:rPr>
                <w:del w:id="125" w:author="EliškaPilná" w:date="2018-09-03T10:43:00Z"/>
                <w:rFonts w:ascii="Times New Roman" w:eastAsia="Times New Roman" w:hAnsi="Times New Roman" w:cs="Times New Roman"/>
                <w:sz w:val="24"/>
                <w:szCs w:val="24"/>
                <w:lang w:val="pl-PL" w:eastAsia="cs-CZ"/>
              </w:rPr>
            </w:pPr>
            <w:del w:id="126" w:author="EliškaPilná" w:date="2018-09-03T10:43:00Z">
              <w:r w:rsidRPr="00830B88" w:rsidDel="00AB6E3E">
                <w:rPr>
                  <w:rFonts w:ascii="Times New Roman" w:eastAsia="Times New Roman" w:hAnsi="Times New Roman" w:cs="Times New Roman"/>
                  <w:sz w:val="24"/>
                  <w:szCs w:val="24"/>
                  <w:lang w:val="pl-PL" w:eastAsia="cs-CZ"/>
                </w:rPr>
                <w:delText xml:space="preserve">Aktualizována příloha </w:delText>
              </w:r>
              <w:r w:rsidRPr="00CD6504" w:rsidDel="00AB6E3E">
                <w:rPr>
                  <w:rFonts w:ascii="Times New Roman" w:eastAsia="Times New Roman" w:hAnsi="Times New Roman" w:cs="Times New Roman"/>
                  <w:sz w:val="24"/>
                  <w:szCs w:val="24"/>
                  <w:lang w:val="pl-PL" w:eastAsia="cs-CZ"/>
                </w:rPr>
                <w:delText>č. 1 – Metodický pokyn pro oblast zadávání veřejných zakázek (nová verze)</w:delText>
              </w:r>
            </w:del>
          </w:p>
          <w:p w14:paraId="7B2DEC7D" w14:textId="261627F6" w:rsidR="0001003B" w:rsidRPr="00830B88" w:rsidRDefault="0001003B">
            <w:pPr>
              <w:spacing w:after="0" w:line="240" w:lineRule="auto"/>
              <w:jc w:val="both"/>
              <w:outlineLvl w:val="0"/>
              <w:rPr>
                <w:rFonts w:ascii="Times New Roman" w:eastAsia="Times New Roman" w:hAnsi="Times New Roman" w:cs="Times New Roman"/>
                <w:sz w:val="24"/>
                <w:szCs w:val="24"/>
                <w:lang w:val="pl-PL" w:eastAsia="cs-CZ"/>
              </w:rPr>
              <w:pPrChange w:id="127" w:author="EliškaPilná" w:date="2018-09-03T10:43:00Z">
                <w:pPr>
                  <w:spacing w:after="0" w:line="240" w:lineRule="auto"/>
                  <w:jc w:val="both"/>
                </w:pPr>
              </w:pPrChange>
            </w:pPr>
          </w:p>
        </w:tc>
        <w:tc>
          <w:tcPr>
            <w:tcW w:w="2056" w:type="dxa"/>
          </w:tcPr>
          <w:p w14:paraId="2BD67A9C" w14:textId="326497CE" w:rsidR="0001003B" w:rsidRPr="00DD6258" w:rsidRDefault="00BC226F" w:rsidP="0001003B">
            <w:pPr>
              <w:spacing w:after="0" w:line="240" w:lineRule="auto"/>
              <w:jc w:val="both"/>
              <w:rPr>
                <w:rFonts w:ascii="Times New Roman" w:eastAsia="Times New Roman" w:hAnsi="Times New Roman" w:cs="Times New Roman"/>
                <w:sz w:val="24"/>
                <w:szCs w:val="24"/>
                <w:lang w:val="pl-PL" w:eastAsia="cs-CZ"/>
              </w:rPr>
            </w:pPr>
            <w:del w:id="128" w:author="EliškaPilná" w:date="2018-09-03T10:43:00Z">
              <w:r w:rsidDel="00AB6E3E">
                <w:rPr>
                  <w:rFonts w:ascii="Times New Roman" w:eastAsia="Times New Roman" w:hAnsi="Times New Roman" w:cs="Times New Roman"/>
                  <w:sz w:val="24"/>
                  <w:szCs w:val="24"/>
                  <w:lang w:val="pl-PL" w:eastAsia="cs-CZ"/>
                </w:rPr>
                <w:delText>9</w:delText>
              </w:r>
            </w:del>
          </w:p>
        </w:tc>
      </w:tr>
      <w:tr w:rsidR="0001003B" w:rsidRPr="00DD6258" w14:paraId="731148FA" w14:textId="77777777" w:rsidTr="0001003B">
        <w:tc>
          <w:tcPr>
            <w:tcW w:w="1310" w:type="dxa"/>
          </w:tcPr>
          <w:p w14:paraId="21ADCBA5" w14:textId="637B0471" w:rsidR="0001003B" w:rsidRPr="00DD6258" w:rsidRDefault="00D2311F" w:rsidP="0001003B">
            <w:pPr>
              <w:spacing w:after="0" w:line="240" w:lineRule="auto"/>
              <w:jc w:val="both"/>
              <w:rPr>
                <w:rFonts w:ascii="Times New Roman" w:eastAsia="Times New Roman" w:hAnsi="Times New Roman" w:cs="Times New Roman"/>
                <w:sz w:val="24"/>
                <w:szCs w:val="24"/>
                <w:lang w:val="pl-PL" w:eastAsia="cs-CZ"/>
              </w:rPr>
            </w:pPr>
            <w:del w:id="129" w:author="EliškaPilná" w:date="2018-09-03T10:43:00Z">
              <w:r w:rsidDel="00AB6E3E">
                <w:rPr>
                  <w:rFonts w:ascii="Times New Roman" w:eastAsia="Times New Roman" w:hAnsi="Times New Roman" w:cs="Times New Roman"/>
                  <w:sz w:val="24"/>
                  <w:szCs w:val="24"/>
                  <w:lang w:val="pl-PL" w:eastAsia="cs-CZ"/>
                </w:rPr>
                <w:delText>4</w:delText>
              </w:r>
            </w:del>
          </w:p>
        </w:tc>
        <w:tc>
          <w:tcPr>
            <w:tcW w:w="5609" w:type="dxa"/>
          </w:tcPr>
          <w:p w14:paraId="236A2BAC" w14:textId="2E750FA9" w:rsidR="0001003B" w:rsidRPr="00830B88" w:rsidRDefault="00CE6360" w:rsidP="0001003B">
            <w:pPr>
              <w:spacing w:after="0" w:line="240" w:lineRule="auto"/>
              <w:jc w:val="both"/>
              <w:rPr>
                <w:rFonts w:ascii="Times New Roman" w:eastAsia="Times New Roman" w:hAnsi="Times New Roman" w:cs="Times New Roman"/>
                <w:sz w:val="24"/>
                <w:szCs w:val="24"/>
                <w:lang w:val="pl-PL" w:eastAsia="cs-CZ"/>
              </w:rPr>
            </w:pPr>
            <w:del w:id="130" w:author="EliškaPilná" w:date="2018-09-03T10:43:00Z">
              <w:r w:rsidRPr="00830B88" w:rsidDel="00AB6E3E">
                <w:rPr>
                  <w:rFonts w:ascii="Times New Roman" w:eastAsia="Times New Roman" w:hAnsi="Times New Roman" w:cs="Times New Roman"/>
                  <w:sz w:val="24"/>
                  <w:szCs w:val="24"/>
                  <w:lang w:val="pl-PL" w:eastAsia="cs-CZ"/>
                </w:rPr>
                <w:delText>Upřesněn postup posuzování odvolání se proti výsledku kontroly</w:delText>
              </w:r>
            </w:del>
          </w:p>
        </w:tc>
        <w:tc>
          <w:tcPr>
            <w:tcW w:w="2056" w:type="dxa"/>
          </w:tcPr>
          <w:p w14:paraId="3B1A17D6" w14:textId="1925BA4C" w:rsidR="0001003B" w:rsidRPr="00DD6258" w:rsidRDefault="00D2311F" w:rsidP="0001003B">
            <w:pPr>
              <w:spacing w:after="0" w:line="240" w:lineRule="auto"/>
              <w:jc w:val="both"/>
              <w:rPr>
                <w:rFonts w:ascii="Times New Roman" w:eastAsia="Times New Roman" w:hAnsi="Times New Roman" w:cs="Times New Roman"/>
                <w:sz w:val="24"/>
                <w:szCs w:val="24"/>
                <w:lang w:val="pl-PL" w:eastAsia="cs-CZ"/>
              </w:rPr>
            </w:pPr>
            <w:del w:id="131" w:author="EliškaPilná" w:date="2018-09-03T10:43:00Z">
              <w:r w:rsidDel="00AB6E3E">
                <w:rPr>
                  <w:rFonts w:ascii="Times New Roman" w:eastAsia="Times New Roman" w:hAnsi="Times New Roman" w:cs="Times New Roman"/>
                  <w:sz w:val="24"/>
                  <w:szCs w:val="24"/>
                  <w:lang w:val="pl-PL" w:eastAsia="cs-CZ"/>
                </w:rPr>
                <w:delText>8</w:delText>
              </w:r>
            </w:del>
          </w:p>
        </w:tc>
      </w:tr>
      <w:tr w:rsidR="0001003B" w:rsidRPr="00DD6258" w14:paraId="6E12AD05" w14:textId="77777777" w:rsidTr="0001003B">
        <w:tc>
          <w:tcPr>
            <w:tcW w:w="1310" w:type="dxa"/>
          </w:tcPr>
          <w:p w14:paraId="79298FA9" w14:textId="77777777" w:rsidR="0001003B" w:rsidRPr="00DD6258" w:rsidRDefault="0001003B" w:rsidP="0001003B">
            <w:pPr>
              <w:spacing w:after="0" w:line="240" w:lineRule="auto"/>
              <w:jc w:val="both"/>
              <w:rPr>
                <w:rFonts w:ascii="Times New Roman" w:eastAsia="Times New Roman" w:hAnsi="Times New Roman" w:cs="Times New Roman"/>
                <w:sz w:val="24"/>
                <w:szCs w:val="24"/>
                <w:lang w:val="pl-PL" w:eastAsia="cs-CZ"/>
              </w:rPr>
            </w:pPr>
          </w:p>
        </w:tc>
        <w:tc>
          <w:tcPr>
            <w:tcW w:w="5609" w:type="dxa"/>
          </w:tcPr>
          <w:p w14:paraId="4A79355D" w14:textId="77777777" w:rsidR="0001003B" w:rsidRPr="00DD6258" w:rsidRDefault="0001003B" w:rsidP="0001003B">
            <w:pPr>
              <w:spacing w:after="0" w:line="240" w:lineRule="auto"/>
              <w:jc w:val="both"/>
              <w:rPr>
                <w:rFonts w:ascii="Times New Roman" w:eastAsia="Times New Roman" w:hAnsi="Times New Roman" w:cs="Times New Roman"/>
                <w:sz w:val="24"/>
                <w:szCs w:val="24"/>
                <w:lang w:val="pl-PL" w:eastAsia="cs-CZ"/>
              </w:rPr>
            </w:pPr>
          </w:p>
        </w:tc>
        <w:tc>
          <w:tcPr>
            <w:tcW w:w="2056" w:type="dxa"/>
          </w:tcPr>
          <w:p w14:paraId="27010B13" w14:textId="77777777" w:rsidR="0001003B" w:rsidRPr="00DD6258" w:rsidRDefault="0001003B" w:rsidP="0001003B">
            <w:pPr>
              <w:spacing w:after="0" w:line="240" w:lineRule="auto"/>
              <w:jc w:val="both"/>
              <w:rPr>
                <w:rFonts w:ascii="Times New Roman" w:eastAsia="Times New Roman" w:hAnsi="Times New Roman" w:cs="Times New Roman"/>
                <w:sz w:val="24"/>
                <w:szCs w:val="24"/>
                <w:lang w:val="pl-PL" w:eastAsia="cs-CZ"/>
              </w:rPr>
            </w:pPr>
          </w:p>
        </w:tc>
      </w:tr>
      <w:tr w:rsidR="0001003B" w:rsidRPr="00DD6258" w14:paraId="368C4676" w14:textId="77777777" w:rsidTr="0001003B">
        <w:tc>
          <w:tcPr>
            <w:tcW w:w="1310" w:type="dxa"/>
          </w:tcPr>
          <w:p w14:paraId="5D847FD7" w14:textId="77777777" w:rsidR="0001003B" w:rsidRPr="00DD6258" w:rsidRDefault="0001003B" w:rsidP="0001003B">
            <w:pPr>
              <w:spacing w:after="0" w:line="240" w:lineRule="auto"/>
              <w:jc w:val="both"/>
              <w:rPr>
                <w:rFonts w:ascii="Times New Roman" w:eastAsia="Times New Roman" w:hAnsi="Times New Roman" w:cs="Times New Roman"/>
                <w:sz w:val="24"/>
                <w:szCs w:val="24"/>
                <w:lang w:val="pl-PL" w:eastAsia="cs-CZ"/>
              </w:rPr>
            </w:pPr>
          </w:p>
        </w:tc>
        <w:tc>
          <w:tcPr>
            <w:tcW w:w="5609" w:type="dxa"/>
          </w:tcPr>
          <w:p w14:paraId="3F295204" w14:textId="77777777" w:rsidR="0001003B" w:rsidRPr="00DD6258" w:rsidRDefault="0001003B" w:rsidP="0001003B">
            <w:pPr>
              <w:spacing w:after="0" w:line="240" w:lineRule="auto"/>
              <w:jc w:val="both"/>
              <w:rPr>
                <w:rFonts w:ascii="Times New Roman" w:eastAsia="Times New Roman" w:hAnsi="Times New Roman" w:cs="Times New Roman"/>
                <w:sz w:val="24"/>
                <w:szCs w:val="24"/>
                <w:lang w:val="pl-PL" w:eastAsia="cs-CZ"/>
              </w:rPr>
            </w:pPr>
          </w:p>
        </w:tc>
        <w:tc>
          <w:tcPr>
            <w:tcW w:w="2056" w:type="dxa"/>
          </w:tcPr>
          <w:p w14:paraId="2F3C4769" w14:textId="77777777" w:rsidR="0001003B" w:rsidRPr="00DD6258" w:rsidRDefault="0001003B" w:rsidP="0001003B">
            <w:pPr>
              <w:spacing w:after="0" w:line="240" w:lineRule="auto"/>
              <w:jc w:val="both"/>
              <w:rPr>
                <w:rFonts w:ascii="Times New Roman" w:eastAsia="Times New Roman" w:hAnsi="Times New Roman" w:cs="Times New Roman"/>
                <w:sz w:val="24"/>
                <w:szCs w:val="24"/>
                <w:lang w:val="pl-PL" w:eastAsia="cs-CZ"/>
              </w:rPr>
            </w:pPr>
          </w:p>
        </w:tc>
      </w:tr>
      <w:tr w:rsidR="0001003B" w:rsidRPr="00DD6258" w14:paraId="370B0FCF" w14:textId="77777777" w:rsidTr="0001003B">
        <w:tc>
          <w:tcPr>
            <w:tcW w:w="1310" w:type="dxa"/>
          </w:tcPr>
          <w:p w14:paraId="3E77E300" w14:textId="77777777" w:rsidR="0001003B" w:rsidRPr="00DD6258" w:rsidRDefault="0001003B" w:rsidP="0001003B">
            <w:pPr>
              <w:spacing w:after="0" w:line="240" w:lineRule="auto"/>
              <w:jc w:val="both"/>
              <w:rPr>
                <w:rFonts w:ascii="Times New Roman" w:eastAsia="Times New Roman" w:hAnsi="Times New Roman" w:cs="Times New Roman"/>
                <w:sz w:val="24"/>
                <w:szCs w:val="24"/>
                <w:lang w:val="pl-PL" w:eastAsia="cs-CZ"/>
              </w:rPr>
            </w:pPr>
          </w:p>
        </w:tc>
        <w:tc>
          <w:tcPr>
            <w:tcW w:w="5609" w:type="dxa"/>
          </w:tcPr>
          <w:p w14:paraId="184C5171" w14:textId="77777777" w:rsidR="0001003B" w:rsidRPr="00DD6258" w:rsidRDefault="0001003B" w:rsidP="0001003B">
            <w:pPr>
              <w:spacing w:after="0" w:line="240" w:lineRule="auto"/>
              <w:jc w:val="both"/>
              <w:rPr>
                <w:rFonts w:ascii="Times New Roman" w:eastAsia="Times New Roman" w:hAnsi="Times New Roman" w:cs="Times New Roman"/>
                <w:sz w:val="24"/>
                <w:szCs w:val="24"/>
                <w:lang w:val="pl-PL" w:eastAsia="cs-CZ"/>
              </w:rPr>
            </w:pPr>
          </w:p>
        </w:tc>
        <w:tc>
          <w:tcPr>
            <w:tcW w:w="2056" w:type="dxa"/>
          </w:tcPr>
          <w:p w14:paraId="42DD18BE" w14:textId="77777777" w:rsidR="0001003B" w:rsidRPr="00DD6258" w:rsidRDefault="0001003B" w:rsidP="0001003B">
            <w:pPr>
              <w:spacing w:after="0" w:line="240" w:lineRule="auto"/>
              <w:jc w:val="both"/>
              <w:rPr>
                <w:rFonts w:ascii="Times New Roman" w:eastAsia="Times New Roman" w:hAnsi="Times New Roman" w:cs="Times New Roman"/>
                <w:sz w:val="24"/>
                <w:szCs w:val="24"/>
                <w:lang w:val="pl-PL" w:eastAsia="cs-CZ"/>
              </w:rPr>
            </w:pPr>
          </w:p>
        </w:tc>
      </w:tr>
      <w:tr w:rsidR="0001003B" w:rsidRPr="00DD6258" w14:paraId="394E9E7A" w14:textId="77777777" w:rsidTr="0001003B">
        <w:tc>
          <w:tcPr>
            <w:tcW w:w="1310" w:type="dxa"/>
          </w:tcPr>
          <w:p w14:paraId="3E6A496C" w14:textId="77777777" w:rsidR="0001003B" w:rsidRPr="00DD6258" w:rsidRDefault="0001003B" w:rsidP="0001003B">
            <w:pPr>
              <w:spacing w:after="0" w:line="240" w:lineRule="auto"/>
              <w:jc w:val="both"/>
              <w:rPr>
                <w:rFonts w:ascii="Times New Roman" w:eastAsia="Times New Roman" w:hAnsi="Times New Roman" w:cs="Times New Roman"/>
                <w:sz w:val="24"/>
                <w:szCs w:val="24"/>
                <w:lang w:val="pl-PL" w:eastAsia="cs-CZ"/>
              </w:rPr>
            </w:pPr>
          </w:p>
        </w:tc>
        <w:tc>
          <w:tcPr>
            <w:tcW w:w="5609" w:type="dxa"/>
          </w:tcPr>
          <w:p w14:paraId="0E8F8A2E" w14:textId="77777777" w:rsidR="0001003B" w:rsidRPr="00DD6258" w:rsidRDefault="0001003B" w:rsidP="0001003B">
            <w:pPr>
              <w:spacing w:after="0" w:line="240" w:lineRule="auto"/>
              <w:jc w:val="both"/>
              <w:rPr>
                <w:rFonts w:ascii="Times New Roman" w:eastAsia="Times New Roman" w:hAnsi="Times New Roman" w:cs="Times New Roman"/>
                <w:sz w:val="24"/>
                <w:szCs w:val="24"/>
                <w:lang w:val="pl-PL" w:eastAsia="cs-CZ"/>
              </w:rPr>
            </w:pPr>
          </w:p>
        </w:tc>
        <w:tc>
          <w:tcPr>
            <w:tcW w:w="2056" w:type="dxa"/>
          </w:tcPr>
          <w:p w14:paraId="33B4C74D" w14:textId="77777777" w:rsidR="0001003B" w:rsidRPr="00DD6258" w:rsidRDefault="0001003B" w:rsidP="0001003B">
            <w:pPr>
              <w:spacing w:after="0" w:line="240" w:lineRule="auto"/>
              <w:jc w:val="both"/>
              <w:rPr>
                <w:rFonts w:ascii="Times New Roman" w:eastAsia="Times New Roman" w:hAnsi="Times New Roman" w:cs="Times New Roman"/>
                <w:sz w:val="24"/>
                <w:szCs w:val="24"/>
                <w:lang w:val="pl-PL" w:eastAsia="cs-CZ"/>
              </w:rPr>
            </w:pPr>
          </w:p>
        </w:tc>
      </w:tr>
      <w:tr w:rsidR="0001003B" w:rsidRPr="00DD6258" w14:paraId="2EEF5012" w14:textId="77777777" w:rsidTr="0001003B">
        <w:tc>
          <w:tcPr>
            <w:tcW w:w="1310" w:type="dxa"/>
          </w:tcPr>
          <w:p w14:paraId="18228F6E" w14:textId="77777777" w:rsidR="0001003B" w:rsidRPr="00DD6258" w:rsidRDefault="0001003B" w:rsidP="0001003B">
            <w:pPr>
              <w:spacing w:after="0" w:line="240" w:lineRule="auto"/>
              <w:jc w:val="both"/>
              <w:rPr>
                <w:rFonts w:ascii="Times New Roman" w:eastAsia="Times New Roman" w:hAnsi="Times New Roman" w:cs="Times New Roman"/>
                <w:sz w:val="24"/>
                <w:szCs w:val="24"/>
                <w:lang w:val="pl-PL" w:eastAsia="cs-CZ"/>
              </w:rPr>
            </w:pPr>
          </w:p>
        </w:tc>
        <w:tc>
          <w:tcPr>
            <w:tcW w:w="5609" w:type="dxa"/>
          </w:tcPr>
          <w:p w14:paraId="00E53207" w14:textId="77777777" w:rsidR="0001003B" w:rsidRPr="00DD6258" w:rsidRDefault="0001003B" w:rsidP="0001003B">
            <w:pPr>
              <w:spacing w:after="0" w:line="240" w:lineRule="auto"/>
              <w:jc w:val="both"/>
              <w:rPr>
                <w:rFonts w:ascii="Times New Roman" w:eastAsia="Times New Roman" w:hAnsi="Times New Roman" w:cs="Times New Roman"/>
                <w:sz w:val="24"/>
                <w:szCs w:val="24"/>
                <w:lang w:val="pl-PL" w:eastAsia="cs-CZ"/>
              </w:rPr>
            </w:pPr>
          </w:p>
        </w:tc>
        <w:tc>
          <w:tcPr>
            <w:tcW w:w="2056" w:type="dxa"/>
          </w:tcPr>
          <w:p w14:paraId="73BCD975" w14:textId="77777777" w:rsidR="0001003B" w:rsidRPr="00DD6258" w:rsidRDefault="0001003B" w:rsidP="0001003B">
            <w:pPr>
              <w:spacing w:after="0" w:line="240" w:lineRule="auto"/>
              <w:jc w:val="both"/>
              <w:rPr>
                <w:rFonts w:ascii="Times New Roman" w:eastAsia="Times New Roman" w:hAnsi="Times New Roman" w:cs="Times New Roman"/>
                <w:sz w:val="24"/>
                <w:szCs w:val="24"/>
                <w:lang w:val="pl-PL" w:eastAsia="cs-CZ"/>
              </w:rPr>
            </w:pPr>
          </w:p>
        </w:tc>
      </w:tr>
      <w:tr w:rsidR="0001003B" w:rsidRPr="00DD6258" w14:paraId="0BD67469" w14:textId="77777777" w:rsidTr="0001003B">
        <w:tc>
          <w:tcPr>
            <w:tcW w:w="1310" w:type="dxa"/>
          </w:tcPr>
          <w:p w14:paraId="2DDF9D6E" w14:textId="77777777" w:rsidR="0001003B" w:rsidRPr="00DD6258" w:rsidRDefault="0001003B" w:rsidP="0001003B">
            <w:pPr>
              <w:spacing w:after="0" w:line="240" w:lineRule="auto"/>
              <w:jc w:val="both"/>
              <w:rPr>
                <w:rFonts w:ascii="Times New Roman" w:eastAsia="Times New Roman" w:hAnsi="Times New Roman" w:cs="Times New Roman"/>
                <w:sz w:val="24"/>
                <w:szCs w:val="24"/>
                <w:lang w:val="pl-PL" w:eastAsia="cs-CZ"/>
              </w:rPr>
            </w:pPr>
          </w:p>
        </w:tc>
        <w:tc>
          <w:tcPr>
            <w:tcW w:w="5609" w:type="dxa"/>
          </w:tcPr>
          <w:p w14:paraId="76A74519" w14:textId="77777777" w:rsidR="0001003B" w:rsidRPr="00DD6258" w:rsidRDefault="0001003B" w:rsidP="0001003B">
            <w:pPr>
              <w:spacing w:after="0" w:line="240" w:lineRule="auto"/>
              <w:jc w:val="both"/>
              <w:rPr>
                <w:rFonts w:ascii="Times New Roman" w:eastAsia="Times New Roman" w:hAnsi="Times New Roman" w:cs="Times New Roman"/>
                <w:sz w:val="24"/>
                <w:szCs w:val="24"/>
                <w:lang w:val="pl-PL" w:eastAsia="cs-CZ"/>
              </w:rPr>
            </w:pPr>
          </w:p>
        </w:tc>
        <w:tc>
          <w:tcPr>
            <w:tcW w:w="2056" w:type="dxa"/>
          </w:tcPr>
          <w:p w14:paraId="0A12BC82" w14:textId="77777777" w:rsidR="0001003B" w:rsidRPr="00DD6258" w:rsidRDefault="0001003B" w:rsidP="0001003B">
            <w:pPr>
              <w:spacing w:after="0" w:line="240" w:lineRule="auto"/>
              <w:jc w:val="both"/>
              <w:rPr>
                <w:rFonts w:ascii="Times New Roman" w:eastAsia="Times New Roman" w:hAnsi="Times New Roman" w:cs="Times New Roman"/>
                <w:sz w:val="24"/>
                <w:szCs w:val="24"/>
                <w:lang w:val="pl-PL" w:eastAsia="cs-CZ"/>
              </w:rPr>
            </w:pPr>
          </w:p>
        </w:tc>
      </w:tr>
      <w:tr w:rsidR="0001003B" w:rsidRPr="00DD6258" w14:paraId="79863CA7" w14:textId="77777777" w:rsidTr="0001003B">
        <w:tc>
          <w:tcPr>
            <w:tcW w:w="1310" w:type="dxa"/>
          </w:tcPr>
          <w:p w14:paraId="3D3CA7ED" w14:textId="77777777" w:rsidR="0001003B" w:rsidRPr="00DD6258" w:rsidRDefault="0001003B" w:rsidP="0001003B">
            <w:pPr>
              <w:spacing w:after="0" w:line="240" w:lineRule="auto"/>
              <w:jc w:val="both"/>
              <w:rPr>
                <w:rFonts w:ascii="Times New Roman" w:eastAsia="Times New Roman" w:hAnsi="Times New Roman" w:cs="Times New Roman"/>
                <w:sz w:val="24"/>
                <w:szCs w:val="24"/>
                <w:lang w:val="pl-PL" w:eastAsia="cs-CZ"/>
              </w:rPr>
            </w:pPr>
          </w:p>
        </w:tc>
        <w:tc>
          <w:tcPr>
            <w:tcW w:w="5609" w:type="dxa"/>
          </w:tcPr>
          <w:p w14:paraId="5B030963" w14:textId="77777777" w:rsidR="0001003B" w:rsidRPr="00DD6258" w:rsidRDefault="0001003B" w:rsidP="0001003B">
            <w:pPr>
              <w:spacing w:after="0" w:line="240" w:lineRule="auto"/>
              <w:jc w:val="both"/>
              <w:rPr>
                <w:rFonts w:ascii="Times New Roman" w:eastAsia="Times New Roman" w:hAnsi="Times New Roman" w:cs="Times New Roman"/>
                <w:sz w:val="24"/>
                <w:szCs w:val="24"/>
                <w:lang w:val="pl-PL" w:eastAsia="cs-CZ"/>
              </w:rPr>
            </w:pPr>
          </w:p>
        </w:tc>
        <w:tc>
          <w:tcPr>
            <w:tcW w:w="2056" w:type="dxa"/>
          </w:tcPr>
          <w:p w14:paraId="1E8BF016" w14:textId="77777777" w:rsidR="0001003B" w:rsidRPr="00DD6258" w:rsidRDefault="0001003B" w:rsidP="0001003B">
            <w:pPr>
              <w:spacing w:after="0" w:line="240" w:lineRule="auto"/>
              <w:jc w:val="both"/>
              <w:rPr>
                <w:rFonts w:ascii="Times New Roman" w:eastAsia="Times New Roman" w:hAnsi="Times New Roman" w:cs="Times New Roman"/>
                <w:sz w:val="24"/>
                <w:szCs w:val="24"/>
                <w:lang w:val="pl-PL" w:eastAsia="cs-CZ"/>
              </w:rPr>
            </w:pPr>
          </w:p>
        </w:tc>
      </w:tr>
    </w:tbl>
    <w:p w14:paraId="2DD1C981" w14:textId="77777777" w:rsidR="0001003B" w:rsidRDefault="0001003B" w:rsidP="0001003B"/>
    <w:p w14:paraId="3F1A0A4B" w14:textId="77777777" w:rsidR="00DD6258" w:rsidRPr="0020456C" w:rsidRDefault="00DD6258"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p>
    <w:sectPr w:rsidR="00DD6258" w:rsidRPr="0020456C" w:rsidSect="00644F4C">
      <w:footerReference w:type="even" r:id="rId19"/>
      <w:footerReference w:type="default" r:id="rId20"/>
      <w:pgSz w:w="11906" w:h="16838"/>
      <w:pgMar w:top="1418" w:right="1418" w:bottom="1418" w:left="1009"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6E51F" w14:textId="77777777" w:rsidR="0049699C" w:rsidRDefault="0049699C" w:rsidP="00DD6258">
      <w:pPr>
        <w:spacing w:after="0" w:line="240" w:lineRule="auto"/>
      </w:pPr>
      <w:r>
        <w:separator/>
      </w:r>
    </w:p>
  </w:endnote>
  <w:endnote w:type="continuationSeparator" w:id="0">
    <w:p w14:paraId="3F8443C2" w14:textId="77777777" w:rsidR="0049699C" w:rsidRDefault="0049699C" w:rsidP="00DD6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Franklin Gothic Book">
    <w:altName w:val="Corbel"/>
    <w:charset w:val="EE"/>
    <w:family w:val="swiss"/>
    <w:pitch w:val="variable"/>
    <w:sig w:usb0="00000001"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E4517" w14:textId="77777777" w:rsidR="00C65DE3" w:rsidRDefault="00C65DE3" w:rsidP="00644F4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B9D666A" w14:textId="77777777" w:rsidR="00C65DE3" w:rsidRDefault="00C65DE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383AF" w14:textId="7791B6D1" w:rsidR="00C65DE3" w:rsidRDefault="00C65DE3" w:rsidP="00644F4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8D752F">
      <w:rPr>
        <w:rStyle w:val="slostrnky"/>
        <w:noProof/>
      </w:rPr>
      <w:t>20</w:t>
    </w:r>
    <w:r>
      <w:rPr>
        <w:rStyle w:val="slostrnky"/>
      </w:rPr>
      <w:fldChar w:fldCharType="end"/>
    </w:r>
  </w:p>
  <w:p w14:paraId="0EEFA685" w14:textId="77777777" w:rsidR="00C65DE3" w:rsidRDefault="00C65DE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36FF5" w14:textId="77777777" w:rsidR="0049699C" w:rsidRDefault="0049699C" w:rsidP="00DD6258">
      <w:pPr>
        <w:spacing w:after="0" w:line="240" w:lineRule="auto"/>
      </w:pPr>
      <w:r>
        <w:separator/>
      </w:r>
    </w:p>
  </w:footnote>
  <w:footnote w:type="continuationSeparator" w:id="0">
    <w:p w14:paraId="460FD8EA" w14:textId="77777777" w:rsidR="0049699C" w:rsidRDefault="0049699C" w:rsidP="00DD6258">
      <w:pPr>
        <w:spacing w:after="0" w:line="240" w:lineRule="auto"/>
      </w:pPr>
      <w:r>
        <w:continuationSeparator/>
      </w:r>
    </w:p>
  </w:footnote>
  <w:footnote w:id="1">
    <w:p w14:paraId="3F149358" w14:textId="77777777" w:rsidR="00C65DE3" w:rsidRDefault="00C65DE3" w:rsidP="00DD6258">
      <w:pPr>
        <w:pStyle w:val="Textpoznpodarou"/>
        <w:jc w:val="both"/>
      </w:pPr>
      <w:r>
        <w:rPr>
          <w:rFonts w:ascii="Trebuchet MS" w:hAnsi="Trebuchet MS"/>
          <w:sz w:val="18"/>
          <w:szCs w:val="18"/>
          <w:vertAlign w:val="superscript"/>
        </w:rPr>
        <w:footnoteRef/>
      </w:r>
      <w:r>
        <w:rPr>
          <w:rFonts w:ascii="Trebuchet MS" w:hAnsi="Trebuchet MS"/>
          <w:sz w:val="18"/>
          <w:szCs w:val="18"/>
        </w:rPr>
        <w:t>Akt v přenesené pravomoci (nařízení, rozhodnutí) je nelegislativní akt Evropské komise uvádějící zvláštní ustanovení o implementaci nařízení Evropského parlamentu a Rady.</w:t>
      </w:r>
    </w:p>
  </w:footnote>
  <w:footnote w:id="2">
    <w:p w14:paraId="13656D24" w14:textId="3E37CB85" w:rsidR="00C65DE3" w:rsidRDefault="00C65DE3" w:rsidP="00DD6258">
      <w:pPr>
        <w:pStyle w:val="Textpoznpodarou"/>
      </w:pPr>
      <w:r w:rsidRPr="002A29DB">
        <w:rPr>
          <w:rStyle w:val="Znakapoznpodarou"/>
        </w:rPr>
        <w:footnoteRef/>
      </w:r>
      <w:r w:rsidRPr="006A67B3">
        <w:t xml:space="preserve"> v případě nesouladu mezi národními pravidly způsobilosti a programovou dokumentací se aplikují </w:t>
      </w:r>
      <w:r w:rsidRPr="00C67502">
        <w:t>přísnější prav</w:t>
      </w:r>
      <w:r w:rsidRPr="0046590E">
        <w:t>idla.</w:t>
      </w:r>
    </w:p>
  </w:footnote>
  <w:footnote w:id="3">
    <w:p w14:paraId="3518AD36" w14:textId="5436313E" w:rsidR="00C65DE3" w:rsidRDefault="00C65DE3" w:rsidP="00DD6258">
      <w:pPr>
        <w:pStyle w:val="Textpoznpodarou"/>
      </w:pPr>
      <w:r>
        <w:rPr>
          <w:rStyle w:val="Znakapoznpodarou"/>
        </w:rPr>
        <w:footnoteRef/>
      </w:r>
      <w:r>
        <w:t xml:space="preserve">  v případě pořízení majetku nebo vybavení je LP/PP povinen prokázat pořízení a způsob užívání (např. prostřednictvím fotodokumentace). </w:t>
      </w:r>
    </w:p>
  </w:footnote>
  <w:footnote w:id="4">
    <w:p w14:paraId="5862E215" w14:textId="7908B170" w:rsidR="00C65DE3" w:rsidRDefault="00C65DE3" w:rsidP="00A65D10">
      <w:pPr>
        <w:spacing w:after="0" w:line="240" w:lineRule="auto"/>
        <w:jc w:val="both"/>
      </w:pPr>
      <w:r>
        <w:rPr>
          <w:rStyle w:val="Znakapoznpodarou"/>
          <w:b/>
          <w:i/>
        </w:rPr>
        <w:footnoteRef/>
      </w:r>
      <w:r>
        <w:rPr>
          <w:rStyle w:val="Znakapoznpodarou"/>
          <w:b/>
          <w:i/>
        </w:rPr>
        <w:t xml:space="preserve"> </w:t>
      </w:r>
      <w:r>
        <w:rPr>
          <w:rFonts w:ascii="Times New Roman" w:hAnsi="Times New Roman" w:cs="Times New Roman"/>
          <w:sz w:val="20"/>
          <w:szCs w:val="20"/>
        </w:rPr>
        <w:t>Posouzením zadávacího/výběrového řízení nepřechází odpovědnost za to, že zadávací/výběrové řízení bude zadáno správně a v souladu se zásadami, zákony a dalšími předpisy uvedenými výše v kap. 3. 1. na Kontrolora. Tuto odpovědnost nese vždy zadavatel veřejné zakázky.</w:t>
      </w:r>
      <w:r>
        <w:rPr>
          <w:sz w:val="20"/>
          <w:szCs w:val="20"/>
        </w:rPr>
        <w:t xml:space="preserve"> </w:t>
      </w:r>
    </w:p>
  </w:footnote>
  <w:footnote w:id="5">
    <w:p w14:paraId="648837BD" w14:textId="556C3DC8" w:rsidR="00C65DE3" w:rsidRDefault="00C65DE3" w:rsidP="00A65D10">
      <w:pPr>
        <w:pStyle w:val="Textpoznpodarou"/>
      </w:pPr>
      <w:r>
        <w:rPr>
          <w:rStyle w:val="Znakapoznpodarou"/>
        </w:rPr>
        <w:footnoteRef/>
      </w:r>
      <w:r>
        <w:t xml:space="preserve"> V případě zakázek vyhlášených do 30. 09. 2016 včetně.</w:t>
      </w:r>
    </w:p>
  </w:footnote>
  <w:footnote w:id="6">
    <w:p w14:paraId="58CF2E04" w14:textId="564BC15D" w:rsidR="00C65DE3" w:rsidRDefault="00C65DE3" w:rsidP="00A65D10">
      <w:pPr>
        <w:pStyle w:val="Textpoznpodarou"/>
      </w:pPr>
      <w:r>
        <w:rPr>
          <w:rStyle w:val="Znakapoznpodarou"/>
        </w:rPr>
        <w:footnoteRef/>
      </w:r>
      <w:r>
        <w:t xml:space="preserve"> V případě zakázek vyhlášených od 01. 10. 2016.</w:t>
      </w:r>
    </w:p>
  </w:footnote>
  <w:footnote w:id="7">
    <w:p w14:paraId="1F253FEC" w14:textId="77777777" w:rsidR="00C65DE3" w:rsidDel="00A75703" w:rsidRDefault="00C65DE3" w:rsidP="00A65D10">
      <w:pPr>
        <w:pStyle w:val="Textpoznpodarou"/>
        <w:rPr>
          <w:del w:id="68" w:author="uzivatel" w:date="2016-11-21T17:05:00Z"/>
        </w:rPr>
      </w:pPr>
      <w:r>
        <w:rPr>
          <w:rStyle w:val="Znakapoznpodarou"/>
        </w:rPr>
        <w:footnoteRef/>
      </w:r>
      <w:r>
        <w:t xml:space="preserve"> Kalkulace předpokládané hodnoty veřejné zakázky musí obsahovat rozsah plnění, která jsou předmětem veřejné zakázky a jednotkové ceny. V případě, že je veřejná zakázka složena z více dílčích plnění, musí být kalkulace v této podobě provedena za každé dílčí plnění. Zdůvodnění kalkulace musí být podloženo buď informacemi o zakázkách stejného či podobného předmětu plnění (partner může vycházet např. z vlastních zkušeností se zadáním stejné či podobné veřejné zakázky v minulosti nebo z jiných dostupných údajů a informací – např. veřejně přístupné údaje na internetu nebo v odborných publikacích) nebo průzkumem trhu s požadovaným plněním.</w:t>
      </w:r>
    </w:p>
  </w:footnote>
  <w:footnote w:id="8">
    <w:p w14:paraId="1AE20DF4" w14:textId="3C46E741" w:rsidR="00C65DE3" w:rsidRPr="0020456C" w:rsidRDefault="00C65DE3" w:rsidP="0001003B">
      <w:pPr>
        <w:autoSpaceDE w:val="0"/>
        <w:autoSpaceDN w:val="0"/>
        <w:adjustRightInd w:val="0"/>
        <w:spacing w:after="0" w:line="240" w:lineRule="auto"/>
        <w:rPr>
          <w:rFonts w:ascii="Times New Roman" w:hAnsi="Times New Roman" w:cs="Times New Roman"/>
        </w:rPr>
      </w:pPr>
      <w:r w:rsidRPr="0020456C">
        <w:rPr>
          <w:rFonts w:ascii="Times New Roman" w:hAnsi="Times New Roman" w:cs="Times New Roman"/>
          <w:sz w:val="20"/>
          <w:szCs w:val="20"/>
        </w:rPr>
        <w:t xml:space="preserve"> </w:t>
      </w:r>
    </w:p>
  </w:footnote>
  <w:footnote w:id="9">
    <w:p w14:paraId="7AB99102" w14:textId="77777777" w:rsidR="00C65DE3" w:rsidRDefault="00C65DE3" w:rsidP="0001003B">
      <w:pPr>
        <w:pStyle w:val="Textpoznpodarou"/>
      </w:pPr>
      <w:r w:rsidRPr="0025478A">
        <w:rPr>
          <w:rStyle w:val="Znakapoznpodarou"/>
        </w:rPr>
        <w:footnoteRef/>
      </w:r>
      <w:r w:rsidRPr="0025478A">
        <w:t xml:space="preserve"> Zpráva může být po dohodě s pobočkou předložena též v angličtině a na jiném formuláři, který používá projektový partner pro podávání zpráv vedoucímu partnerovi. </w:t>
      </w:r>
      <w:r w:rsidRPr="0025478A">
        <w:rPr>
          <w:b/>
        </w:rPr>
        <w:t xml:space="preserve">V TOMTO PŘÍPADĚ VŠAK MUSÍ SPLŇOVAT VŠECHNY NÁLEŽITOSI STANOVENÉ </w:t>
      </w:r>
      <w:r>
        <w:rPr>
          <w:b/>
        </w:rPr>
        <w:t>CENTREM</w:t>
      </w:r>
      <w:r w:rsidRPr="0025478A">
        <w:rPr>
          <w:b/>
        </w:rPr>
        <w:t xml:space="preserve">, RESP. MUSÍ BÝT O CHYBĚJÍCÍ DOPLNĚNA. TENTO POSTUP VŽDY KONSULTUJTE S PRACOVNÍKY POBOČKY </w:t>
      </w:r>
      <w:r>
        <w:rPr>
          <w:b/>
        </w:rPr>
        <w:t>CENTRA</w:t>
      </w:r>
      <w:r w:rsidRPr="0025478A">
        <w:rPr>
          <w:b/>
        </w:rPr>
        <w:t>.</w:t>
      </w:r>
    </w:p>
  </w:footnote>
  <w:footnote w:id="10">
    <w:p w14:paraId="3BFCEBD8" w14:textId="77777777" w:rsidR="00C65DE3" w:rsidRDefault="00C65DE3" w:rsidP="0001003B">
      <w:pPr>
        <w:pStyle w:val="Textpoznpodarou"/>
      </w:pPr>
      <w:r>
        <w:rPr>
          <w:rStyle w:val="Znakapoznpodarou"/>
        </w:rPr>
        <w:footnoteRef/>
      </w:r>
      <w:r>
        <w:t xml:space="preserve"> Viz odrážka č. 2.2</w:t>
      </w:r>
    </w:p>
  </w:footnote>
  <w:footnote w:id="11">
    <w:p w14:paraId="70F08985" w14:textId="77777777" w:rsidR="00C65DE3" w:rsidRDefault="00C65DE3" w:rsidP="0001003B">
      <w:pPr>
        <w:pStyle w:val="Textpoznpodarou"/>
      </w:pPr>
      <w:r>
        <w:rPr>
          <w:rStyle w:val="Znakapoznpodarou"/>
        </w:rPr>
        <w:footnoteRef/>
      </w:r>
      <w:r>
        <w:t xml:space="preserve"> Tato povinnost (zaúčtování na středisko) může být splněna formou identifikovatelnosti účetního dokladu na výstupní sestavě z oddělené účetní evidence.</w:t>
      </w:r>
    </w:p>
  </w:footnote>
  <w:footnote w:id="12">
    <w:p w14:paraId="56D89B2A" w14:textId="77777777" w:rsidR="00C65DE3" w:rsidRDefault="00C65DE3" w:rsidP="0001003B">
      <w:pPr>
        <w:pStyle w:val="Textpoznpodarou"/>
        <w:jc w:val="both"/>
      </w:pPr>
      <w:r w:rsidRPr="00E22509">
        <w:rPr>
          <w:rStyle w:val="Znakapoznpodarou"/>
        </w:rPr>
        <w:footnoteRef/>
      </w:r>
      <w:r w:rsidRPr="00E22509">
        <w:t xml:space="preserve"> </w:t>
      </w:r>
      <w:r>
        <w:t>V</w:t>
      </w:r>
      <w:r w:rsidRPr="00E22509">
        <w:t xml:space="preserve"> případě vyzvání příslušných orgánů musí být </w:t>
      </w:r>
      <w:r>
        <w:t xml:space="preserve">příslušný </w:t>
      </w:r>
      <w:r w:rsidRPr="00E22509">
        <w:t xml:space="preserve">partner schopen doložit </w:t>
      </w:r>
      <w:r>
        <w:t>o</w:t>
      </w:r>
      <w:r w:rsidRPr="00E22509">
        <w:t>riginály účetních dokladů.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F03CE"/>
    <w:multiLevelType w:val="hybridMultilevel"/>
    <w:tmpl w:val="229C3650"/>
    <w:lvl w:ilvl="0" w:tplc="B8A05F9A">
      <w:start w:val="1"/>
      <w:numFmt w:val="lowerLetter"/>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1" w15:restartNumberingAfterBreak="0">
    <w:nsid w:val="070C113F"/>
    <w:multiLevelType w:val="multilevel"/>
    <w:tmpl w:val="AA50459E"/>
    <w:lvl w:ilvl="0">
      <w:start w:val="1"/>
      <w:numFmt w:val="decimal"/>
      <w:lvlText w:val="%1."/>
      <w:lvlJc w:val="left"/>
      <w:pPr>
        <w:ind w:left="360"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 w15:restartNumberingAfterBreak="0">
    <w:nsid w:val="07586D8E"/>
    <w:multiLevelType w:val="hybridMultilevel"/>
    <w:tmpl w:val="670CB862"/>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D564D36"/>
    <w:multiLevelType w:val="hybridMultilevel"/>
    <w:tmpl w:val="9A02A8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FE20A88"/>
    <w:multiLevelType w:val="hybridMultilevel"/>
    <w:tmpl w:val="472A9498"/>
    <w:lvl w:ilvl="0" w:tplc="FD961D1A">
      <w:start w:val="1"/>
      <w:numFmt w:val="lowerLetter"/>
      <w:lvlText w:val="%1)"/>
      <w:lvlJc w:val="left"/>
      <w:pPr>
        <w:tabs>
          <w:tab w:val="num" w:pos="1440"/>
        </w:tabs>
        <w:ind w:left="144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211E04"/>
    <w:multiLevelType w:val="hybridMultilevel"/>
    <w:tmpl w:val="49F0134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F90BDF"/>
    <w:multiLevelType w:val="multilevel"/>
    <w:tmpl w:val="AB00AB56"/>
    <w:numStyleLink w:val="Aufzhlung"/>
  </w:abstractNum>
  <w:abstractNum w:abstractNumId="7" w15:restartNumberingAfterBreak="0">
    <w:nsid w:val="13031D01"/>
    <w:multiLevelType w:val="hybridMultilevel"/>
    <w:tmpl w:val="FE9ADE80"/>
    <w:lvl w:ilvl="0" w:tplc="1E90E9D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6BC5329"/>
    <w:multiLevelType w:val="hybridMultilevel"/>
    <w:tmpl w:val="49826366"/>
    <w:lvl w:ilvl="0" w:tplc="C77C643E">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D57A49"/>
    <w:multiLevelType w:val="hybridMultilevel"/>
    <w:tmpl w:val="3AC614AE"/>
    <w:lvl w:ilvl="0" w:tplc="0C070017">
      <w:start w:val="1"/>
      <w:numFmt w:val="lowerLetter"/>
      <w:lvlText w:val="%1)"/>
      <w:lvlJc w:val="left"/>
      <w:pPr>
        <w:ind w:left="360" w:hanging="360"/>
      </w:pPr>
      <w:rPr>
        <w:rFonts w:cs="Times New Roman" w:hint="default"/>
      </w:rPr>
    </w:lvl>
    <w:lvl w:ilvl="1" w:tplc="0C070019" w:tentative="1">
      <w:start w:val="1"/>
      <w:numFmt w:val="lowerLetter"/>
      <w:lvlText w:val="%2."/>
      <w:lvlJc w:val="left"/>
      <w:pPr>
        <w:ind w:left="1080" w:hanging="360"/>
      </w:pPr>
      <w:rPr>
        <w:rFonts w:cs="Times New Roman"/>
      </w:rPr>
    </w:lvl>
    <w:lvl w:ilvl="2" w:tplc="0C07001B" w:tentative="1">
      <w:start w:val="1"/>
      <w:numFmt w:val="lowerRoman"/>
      <w:lvlText w:val="%3."/>
      <w:lvlJc w:val="right"/>
      <w:pPr>
        <w:ind w:left="1800" w:hanging="180"/>
      </w:pPr>
      <w:rPr>
        <w:rFonts w:cs="Times New Roman"/>
      </w:rPr>
    </w:lvl>
    <w:lvl w:ilvl="3" w:tplc="0C07000F" w:tentative="1">
      <w:start w:val="1"/>
      <w:numFmt w:val="decimal"/>
      <w:lvlText w:val="%4."/>
      <w:lvlJc w:val="left"/>
      <w:pPr>
        <w:ind w:left="2520" w:hanging="360"/>
      </w:pPr>
      <w:rPr>
        <w:rFonts w:cs="Times New Roman"/>
      </w:rPr>
    </w:lvl>
    <w:lvl w:ilvl="4" w:tplc="0C070019" w:tentative="1">
      <w:start w:val="1"/>
      <w:numFmt w:val="lowerLetter"/>
      <w:lvlText w:val="%5."/>
      <w:lvlJc w:val="left"/>
      <w:pPr>
        <w:ind w:left="3240" w:hanging="360"/>
      </w:pPr>
      <w:rPr>
        <w:rFonts w:cs="Times New Roman"/>
      </w:rPr>
    </w:lvl>
    <w:lvl w:ilvl="5" w:tplc="0C07001B" w:tentative="1">
      <w:start w:val="1"/>
      <w:numFmt w:val="lowerRoman"/>
      <w:lvlText w:val="%6."/>
      <w:lvlJc w:val="right"/>
      <w:pPr>
        <w:ind w:left="3960" w:hanging="180"/>
      </w:pPr>
      <w:rPr>
        <w:rFonts w:cs="Times New Roman"/>
      </w:rPr>
    </w:lvl>
    <w:lvl w:ilvl="6" w:tplc="0C07000F" w:tentative="1">
      <w:start w:val="1"/>
      <w:numFmt w:val="decimal"/>
      <w:lvlText w:val="%7."/>
      <w:lvlJc w:val="left"/>
      <w:pPr>
        <w:ind w:left="4680" w:hanging="360"/>
      </w:pPr>
      <w:rPr>
        <w:rFonts w:cs="Times New Roman"/>
      </w:rPr>
    </w:lvl>
    <w:lvl w:ilvl="7" w:tplc="0C070019" w:tentative="1">
      <w:start w:val="1"/>
      <w:numFmt w:val="lowerLetter"/>
      <w:lvlText w:val="%8."/>
      <w:lvlJc w:val="left"/>
      <w:pPr>
        <w:ind w:left="5400" w:hanging="360"/>
      </w:pPr>
      <w:rPr>
        <w:rFonts w:cs="Times New Roman"/>
      </w:rPr>
    </w:lvl>
    <w:lvl w:ilvl="8" w:tplc="0C07001B" w:tentative="1">
      <w:start w:val="1"/>
      <w:numFmt w:val="lowerRoman"/>
      <w:lvlText w:val="%9."/>
      <w:lvlJc w:val="right"/>
      <w:pPr>
        <w:ind w:left="6120" w:hanging="180"/>
      </w:pPr>
      <w:rPr>
        <w:rFonts w:cs="Times New Roman"/>
      </w:rPr>
    </w:lvl>
  </w:abstractNum>
  <w:abstractNum w:abstractNumId="10" w15:restartNumberingAfterBreak="0">
    <w:nsid w:val="18693C72"/>
    <w:multiLevelType w:val="hybridMultilevel"/>
    <w:tmpl w:val="9F88B220"/>
    <w:lvl w:ilvl="0" w:tplc="601466DC">
      <w:start w:val="4"/>
      <w:numFmt w:val="bullet"/>
      <w:lvlText w:val="-"/>
      <w:lvlJc w:val="left"/>
      <w:pPr>
        <w:ind w:left="360" w:hanging="360"/>
      </w:pPr>
      <w:rPr>
        <w:rFonts w:ascii="Trebuchet MS" w:eastAsia="Times New Roman" w:hAnsi="Trebuchet MS"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15:restartNumberingAfterBreak="0">
    <w:nsid w:val="1993565E"/>
    <w:multiLevelType w:val="hybridMultilevel"/>
    <w:tmpl w:val="1BB68B04"/>
    <w:lvl w:ilvl="0" w:tplc="15909D6E">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1BBC239D"/>
    <w:multiLevelType w:val="multilevel"/>
    <w:tmpl w:val="AB00AB56"/>
    <w:styleLink w:val="Aufzhlung"/>
    <w:lvl w:ilvl="0">
      <w:start w:val="1"/>
      <w:numFmt w:val="bullet"/>
      <w:pStyle w:val="01AufzhlungEbene1"/>
      <w:lvlText w:val=""/>
      <w:lvlJc w:val="left"/>
      <w:pPr>
        <w:ind w:left="284" w:hanging="284"/>
      </w:pPr>
      <w:rPr>
        <w:rFonts w:ascii="Wingdings" w:hAnsi="Wingdings" w:hint="default"/>
        <w:color w:val="A6BECB"/>
        <w:u w:color="A6BECB"/>
      </w:rPr>
    </w:lvl>
    <w:lvl w:ilvl="1">
      <w:start w:val="1"/>
      <w:numFmt w:val="bullet"/>
      <w:pStyle w:val="02AufzhlungEbene2"/>
      <w:lvlText w:val="—"/>
      <w:lvlJc w:val="left"/>
      <w:pPr>
        <w:ind w:left="567" w:hanging="283"/>
      </w:pPr>
      <w:rPr>
        <w:rFonts w:ascii="Franklin Gothic Medium" w:hAnsi="Franklin Gothic Medium" w:hint="default"/>
        <w:color w:val="A6BECB"/>
      </w:rPr>
    </w:lvl>
    <w:lvl w:ilvl="2">
      <w:start w:val="1"/>
      <w:numFmt w:val="bullet"/>
      <w:pStyle w:val="03AufzhlungEbene3"/>
      <w:lvlText w:val="■"/>
      <w:lvlJc w:val="left"/>
      <w:pPr>
        <w:ind w:left="851" w:hanging="284"/>
      </w:pPr>
      <w:rPr>
        <w:rFonts w:ascii="Franklin Gothic Medium" w:hAnsi="Franklin Gothic Medium" w:hint="default"/>
        <w:color w:val="A6BECB"/>
        <w:position w:val="3"/>
      </w:rPr>
    </w:lvl>
    <w:lvl w:ilvl="3">
      <w:start w:val="1"/>
      <w:numFmt w:val="bullet"/>
      <w:lvlText w:val="—"/>
      <w:lvlJc w:val="left"/>
      <w:pPr>
        <w:ind w:left="1134" w:hanging="283"/>
      </w:pPr>
      <w:rPr>
        <w:rFonts w:ascii="Franklin Gothic Medium" w:hAnsi="Franklin Gothic Medium" w:hint="default"/>
        <w:color w:val="A6BECB"/>
      </w:rPr>
    </w:lvl>
    <w:lvl w:ilvl="4">
      <w:start w:val="1"/>
      <w:numFmt w:val="bullet"/>
      <w:lvlText w:val=""/>
      <w:lvlJc w:val="left"/>
      <w:pPr>
        <w:ind w:left="1418" w:hanging="284"/>
      </w:pPr>
      <w:rPr>
        <w:rFonts w:ascii="Wingdings" w:hAnsi="Wingdings" w:hint="default"/>
        <w:color w:val="A6BECB"/>
      </w:rPr>
    </w:lvl>
    <w:lvl w:ilvl="5">
      <w:start w:val="1"/>
      <w:numFmt w:val="bullet"/>
      <w:lvlText w:val="—"/>
      <w:lvlJc w:val="left"/>
      <w:pPr>
        <w:ind w:left="1701" w:hanging="283"/>
      </w:pPr>
      <w:rPr>
        <w:rFonts w:ascii="Franklin Gothic Medium" w:hAnsi="Franklin Gothic Medium" w:hint="default"/>
        <w:color w:val="A6BECB"/>
      </w:rPr>
    </w:lvl>
    <w:lvl w:ilvl="6">
      <w:start w:val="1"/>
      <w:numFmt w:val="bullet"/>
      <w:lvlText w:val="□"/>
      <w:lvlJc w:val="left"/>
      <w:pPr>
        <w:ind w:left="1985" w:hanging="284"/>
      </w:pPr>
      <w:rPr>
        <w:rFonts w:ascii="Franklin Gothic Medium" w:hAnsi="Franklin Gothic Medium" w:hint="default"/>
        <w:color w:val="A6BECB"/>
        <w:position w:val="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203546DD"/>
    <w:multiLevelType w:val="hybridMultilevel"/>
    <w:tmpl w:val="7F8CC4D2"/>
    <w:lvl w:ilvl="0" w:tplc="04050001">
      <w:start w:val="1"/>
      <w:numFmt w:val="bullet"/>
      <w:lvlText w:val=""/>
      <w:lvlJc w:val="left"/>
      <w:pPr>
        <w:ind w:left="960" w:hanging="360"/>
      </w:pPr>
      <w:rPr>
        <w:rFonts w:ascii="Symbol" w:hAnsi="Symbol" w:hint="default"/>
      </w:rPr>
    </w:lvl>
    <w:lvl w:ilvl="1" w:tplc="04050003" w:tentative="1">
      <w:start w:val="1"/>
      <w:numFmt w:val="bullet"/>
      <w:lvlText w:val="o"/>
      <w:lvlJc w:val="left"/>
      <w:pPr>
        <w:ind w:left="1680" w:hanging="360"/>
      </w:pPr>
      <w:rPr>
        <w:rFonts w:ascii="Courier New" w:hAnsi="Courier New" w:cs="Courier New" w:hint="default"/>
      </w:rPr>
    </w:lvl>
    <w:lvl w:ilvl="2" w:tplc="04050005" w:tentative="1">
      <w:start w:val="1"/>
      <w:numFmt w:val="bullet"/>
      <w:lvlText w:val=""/>
      <w:lvlJc w:val="left"/>
      <w:pPr>
        <w:ind w:left="2400" w:hanging="360"/>
      </w:pPr>
      <w:rPr>
        <w:rFonts w:ascii="Wingdings" w:hAnsi="Wingdings" w:hint="default"/>
      </w:rPr>
    </w:lvl>
    <w:lvl w:ilvl="3" w:tplc="04050001" w:tentative="1">
      <w:start w:val="1"/>
      <w:numFmt w:val="bullet"/>
      <w:lvlText w:val=""/>
      <w:lvlJc w:val="left"/>
      <w:pPr>
        <w:ind w:left="3120" w:hanging="360"/>
      </w:pPr>
      <w:rPr>
        <w:rFonts w:ascii="Symbol" w:hAnsi="Symbol" w:hint="default"/>
      </w:rPr>
    </w:lvl>
    <w:lvl w:ilvl="4" w:tplc="04050003" w:tentative="1">
      <w:start w:val="1"/>
      <w:numFmt w:val="bullet"/>
      <w:lvlText w:val="o"/>
      <w:lvlJc w:val="left"/>
      <w:pPr>
        <w:ind w:left="3840" w:hanging="360"/>
      </w:pPr>
      <w:rPr>
        <w:rFonts w:ascii="Courier New" w:hAnsi="Courier New" w:cs="Courier New" w:hint="default"/>
      </w:rPr>
    </w:lvl>
    <w:lvl w:ilvl="5" w:tplc="04050005" w:tentative="1">
      <w:start w:val="1"/>
      <w:numFmt w:val="bullet"/>
      <w:lvlText w:val=""/>
      <w:lvlJc w:val="left"/>
      <w:pPr>
        <w:ind w:left="4560" w:hanging="360"/>
      </w:pPr>
      <w:rPr>
        <w:rFonts w:ascii="Wingdings" w:hAnsi="Wingdings" w:hint="default"/>
      </w:rPr>
    </w:lvl>
    <w:lvl w:ilvl="6" w:tplc="04050001" w:tentative="1">
      <w:start w:val="1"/>
      <w:numFmt w:val="bullet"/>
      <w:lvlText w:val=""/>
      <w:lvlJc w:val="left"/>
      <w:pPr>
        <w:ind w:left="5280" w:hanging="360"/>
      </w:pPr>
      <w:rPr>
        <w:rFonts w:ascii="Symbol" w:hAnsi="Symbol" w:hint="default"/>
      </w:rPr>
    </w:lvl>
    <w:lvl w:ilvl="7" w:tplc="04050003" w:tentative="1">
      <w:start w:val="1"/>
      <w:numFmt w:val="bullet"/>
      <w:lvlText w:val="o"/>
      <w:lvlJc w:val="left"/>
      <w:pPr>
        <w:ind w:left="6000" w:hanging="360"/>
      </w:pPr>
      <w:rPr>
        <w:rFonts w:ascii="Courier New" w:hAnsi="Courier New" w:cs="Courier New" w:hint="default"/>
      </w:rPr>
    </w:lvl>
    <w:lvl w:ilvl="8" w:tplc="04050005" w:tentative="1">
      <w:start w:val="1"/>
      <w:numFmt w:val="bullet"/>
      <w:lvlText w:val=""/>
      <w:lvlJc w:val="left"/>
      <w:pPr>
        <w:ind w:left="6720" w:hanging="360"/>
      </w:pPr>
      <w:rPr>
        <w:rFonts w:ascii="Wingdings" w:hAnsi="Wingdings" w:hint="default"/>
      </w:rPr>
    </w:lvl>
  </w:abstractNum>
  <w:abstractNum w:abstractNumId="14" w15:restartNumberingAfterBreak="0">
    <w:nsid w:val="231D3E6F"/>
    <w:multiLevelType w:val="hybridMultilevel"/>
    <w:tmpl w:val="CA5EF5F0"/>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7D43057"/>
    <w:multiLevelType w:val="hybridMultilevel"/>
    <w:tmpl w:val="B0E60E48"/>
    <w:lvl w:ilvl="0" w:tplc="35F41EE6">
      <w:start w:val="1"/>
      <w:numFmt w:val="lowerRoman"/>
      <w:lvlText w:val="%1."/>
      <w:lvlJc w:val="left"/>
      <w:pPr>
        <w:tabs>
          <w:tab w:val="num" w:pos="1080"/>
        </w:tabs>
        <w:ind w:left="1080" w:hanging="720"/>
      </w:pPr>
      <w:rPr>
        <w:rFonts w:cs="Times New Roman" w:hint="default"/>
        <w:b/>
      </w:rPr>
    </w:lvl>
    <w:lvl w:ilvl="1" w:tplc="52DE656C">
      <w:start w:val="1"/>
      <w:numFmt w:val="lowerLetter"/>
      <w:lvlText w:val="%2)"/>
      <w:lvlJc w:val="left"/>
      <w:pPr>
        <w:tabs>
          <w:tab w:val="num" w:pos="1440"/>
        </w:tabs>
        <w:ind w:left="1440" w:hanging="360"/>
      </w:pPr>
      <w:rPr>
        <w:rFonts w:cs="Times New Roman" w:hint="default"/>
        <w:b/>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9F83A15"/>
    <w:multiLevelType w:val="hybridMultilevel"/>
    <w:tmpl w:val="E6226982"/>
    <w:lvl w:ilvl="0" w:tplc="2BB8A51A">
      <w:start w:val="1"/>
      <w:numFmt w:val="decimal"/>
      <w:pStyle w:val="Styl1"/>
      <w:lvlText w:val="%1."/>
      <w:lvlJc w:val="left"/>
      <w:pPr>
        <w:tabs>
          <w:tab w:val="num" w:pos="720"/>
        </w:tabs>
        <w:ind w:left="720" w:hanging="360"/>
      </w:pPr>
      <w:rPr>
        <w:rFonts w:cs="Times New Roman"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B0E77EB"/>
    <w:multiLevelType w:val="multilevel"/>
    <w:tmpl w:val="90404EA4"/>
    <w:lvl w:ilvl="0">
      <w:start w:val="1"/>
      <w:numFmt w:val="lowerLetter"/>
      <w:lvlText w:val="%1│"/>
      <w:lvlJc w:val="right"/>
      <w:pPr>
        <w:ind w:left="568" w:hanging="284"/>
      </w:pPr>
      <w:rPr>
        <w:color w:val="A6BECB"/>
        <w:u w:color="A6BECB"/>
      </w:rPr>
    </w:lvl>
    <w:lvl w:ilvl="1">
      <w:start w:val="1"/>
      <w:numFmt w:val="bullet"/>
      <w:lvlText w:val="—"/>
      <w:lvlJc w:val="left"/>
      <w:pPr>
        <w:ind w:left="851" w:hanging="283"/>
      </w:pPr>
      <w:rPr>
        <w:rFonts w:ascii="Franklin Gothic Medium" w:hAnsi="Franklin Gothic Medium" w:hint="default"/>
        <w:color w:val="A6BECB"/>
      </w:rPr>
    </w:lvl>
    <w:lvl w:ilvl="2">
      <w:start w:val="1"/>
      <w:numFmt w:val="bullet"/>
      <w:lvlText w:val="■"/>
      <w:lvlJc w:val="left"/>
      <w:pPr>
        <w:ind w:left="1135" w:hanging="284"/>
      </w:pPr>
      <w:rPr>
        <w:rFonts w:ascii="Franklin Gothic Medium" w:hAnsi="Franklin Gothic Medium" w:hint="default"/>
        <w:color w:val="A6BECB"/>
        <w:position w:val="3"/>
      </w:rPr>
    </w:lvl>
    <w:lvl w:ilvl="3">
      <w:start w:val="1"/>
      <w:numFmt w:val="bullet"/>
      <w:lvlText w:val="—"/>
      <w:lvlJc w:val="left"/>
      <w:pPr>
        <w:ind w:left="1418" w:hanging="283"/>
      </w:pPr>
      <w:rPr>
        <w:rFonts w:ascii="Franklin Gothic Medium" w:hAnsi="Franklin Gothic Medium" w:hint="default"/>
        <w:color w:val="A6BECB"/>
      </w:rPr>
    </w:lvl>
    <w:lvl w:ilvl="4">
      <w:start w:val="1"/>
      <w:numFmt w:val="bullet"/>
      <w:lvlText w:val=""/>
      <w:lvlJc w:val="left"/>
      <w:pPr>
        <w:ind w:left="1702" w:hanging="284"/>
      </w:pPr>
      <w:rPr>
        <w:rFonts w:ascii="Wingdings" w:hAnsi="Wingdings" w:hint="default"/>
        <w:color w:val="A6BECB"/>
      </w:rPr>
    </w:lvl>
    <w:lvl w:ilvl="5">
      <w:start w:val="1"/>
      <w:numFmt w:val="bullet"/>
      <w:lvlText w:val="—"/>
      <w:lvlJc w:val="left"/>
      <w:pPr>
        <w:ind w:left="1985" w:hanging="283"/>
      </w:pPr>
      <w:rPr>
        <w:rFonts w:ascii="Franklin Gothic Medium" w:hAnsi="Franklin Gothic Medium" w:hint="default"/>
        <w:color w:val="A6BECB"/>
      </w:rPr>
    </w:lvl>
    <w:lvl w:ilvl="6">
      <w:start w:val="1"/>
      <w:numFmt w:val="bullet"/>
      <w:lvlText w:val="□"/>
      <w:lvlJc w:val="left"/>
      <w:pPr>
        <w:ind w:left="2269" w:hanging="284"/>
      </w:pPr>
      <w:rPr>
        <w:rFonts w:ascii="Franklin Gothic Medium" w:hAnsi="Franklin Gothic Medium" w:hint="default"/>
        <w:color w:val="A6BECB"/>
        <w:position w:val="2"/>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8" w15:restartNumberingAfterBreak="0">
    <w:nsid w:val="353D20EC"/>
    <w:multiLevelType w:val="hybridMultilevel"/>
    <w:tmpl w:val="126291B6"/>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7672CF1"/>
    <w:multiLevelType w:val="hybridMultilevel"/>
    <w:tmpl w:val="8F4E4886"/>
    <w:lvl w:ilvl="0" w:tplc="135ABD6C">
      <w:start w:val="1"/>
      <w:numFmt w:val="upp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83A37FC"/>
    <w:multiLevelType w:val="hybridMultilevel"/>
    <w:tmpl w:val="38C8E3C4"/>
    <w:lvl w:ilvl="0" w:tplc="0405000F">
      <w:start w:val="1"/>
      <w:numFmt w:val="decimal"/>
      <w:lvlText w:val="%1."/>
      <w:lvlJc w:val="left"/>
      <w:pPr>
        <w:tabs>
          <w:tab w:val="num" w:pos="720"/>
        </w:tabs>
        <w:ind w:left="720" w:hanging="360"/>
      </w:pPr>
      <w:rPr>
        <w:rFonts w:cs="Times New Roman"/>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90E08E6"/>
    <w:multiLevelType w:val="hybridMultilevel"/>
    <w:tmpl w:val="008E93EA"/>
    <w:lvl w:ilvl="0" w:tplc="152C8E6C">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99C6208"/>
    <w:multiLevelType w:val="multilevel"/>
    <w:tmpl w:val="3F5C012C"/>
    <w:lvl w:ilvl="0">
      <w:start w:val="1"/>
      <w:numFmt w:val="lowerLetter"/>
      <w:lvlText w:val="%1│"/>
      <w:lvlJc w:val="right"/>
      <w:pPr>
        <w:ind w:left="568" w:hanging="284"/>
      </w:pPr>
      <w:rPr>
        <w:color w:val="A6BECB"/>
        <w:u w:color="A6BECB"/>
      </w:rPr>
    </w:lvl>
    <w:lvl w:ilvl="1">
      <w:start w:val="1"/>
      <w:numFmt w:val="bullet"/>
      <w:lvlText w:val="—"/>
      <w:lvlJc w:val="left"/>
      <w:pPr>
        <w:ind w:left="851" w:hanging="283"/>
      </w:pPr>
      <w:rPr>
        <w:rFonts w:ascii="Franklin Gothic Medium" w:hAnsi="Franklin Gothic Medium" w:hint="default"/>
        <w:color w:val="A6BECB"/>
      </w:rPr>
    </w:lvl>
    <w:lvl w:ilvl="2">
      <w:start w:val="1"/>
      <w:numFmt w:val="bullet"/>
      <w:lvlText w:val="■"/>
      <w:lvlJc w:val="left"/>
      <w:pPr>
        <w:ind w:left="1135" w:hanging="284"/>
      </w:pPr>
      <w:rPr>
        <w:rFonts w:ascii="Franklin Gothic Medium" w:hAnsi="Franklin Gothic Medium" w:hint="default"/>
        <w:color w:val="A6BECB"/>
        <w:position w:val="3"/>
      </w:rPr>
    </w:lvl>
    <w:lvl w:ilvl="3">
      <w:start w:val="1"/>
      <w:numFmt w:val="bullet"/>
      <w:lvlText w:val="—"/>
      <w:lvlJc w:val="left"/>
      <w:pPr>
        <w:ind w:left="1418" w:hanging="283"/>
      </w:pPr>
      <w:rPr>
        <w:rFonts w:ascii="Franklin Gothic Medium" w:hAnsi="Franklin Gothic Medium" w:hint="default"/>
        <w:color w:val="A6BECB"/>
      </w:rPr>
    </w:lvl>
    <w:lvl w:ilvl="4">
      <w:start w:val="1"/>
      <w:numFmt w:val="bullet"/>
      <w:lvlText w:val=""/>
      <w:lvlJc w:val="left"/>
      <w:pPr>
        <w:ind w:left="1702" w:hanging="284"/>
      </w:pPr>
      <w:rPr>
        <w:rFonts w:ascii="Wingdings" w:hAnsi="Wingdings" w:hint="default"/>
        <w:color w:val="A6BECB"/>
      </w:rPr>
    </w:lvl>
    <w:lvl w:ilvl="5">
      <w:start w:val="1"/>
      <w:numFmt w:val="bullet"/>
      <w:lvlText w:val="—"/>
      <w:lvlJc w:val="left"/>
      <w:pPr>
        <w:ind w:left="1985" w:hanging="283"/>
      </w:pPr>
      <w:rPr>
        <w:rFonts w:ascii="Franklin Gothic Medium" w:hAnsi="Franklin Gothic Medium" w:hint="default"/>
        <w:color w:val="A6BECB"/>
      </w:rPr>
    </w:lvl>
    <w:lvl w:ilvl="6">
      <w:start w:val="1"/>
      <w:numFmt w:val="bullet"/>
      <w:lvlText w:val="□"/>
      <w:lvlJc w:val="left"/>
      <w:pPr>
        <w:ind w:left="2269" w:hanging="284"/>
      </w:pPr>
      <w:rPr>
        <w:rFonts w:ascii="Franklin Gothic Medium" w:hAnsi="Franklin Gothic Medium" w:hint="default"/>
        <w:color w:val="A6BECB"/>
        <w:position w:val="2"/>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3" w15:restartNumberingAfterBreak="0">
    <w:nsid w:val="3BDE6CE3"/>
    <w:multiLevelType w:val="multilevel"/>
    <w:tmpl w:val="97307F76"/>
    <w:lvl w:ilvl="0">
      <w:start w:val="7"/>
      <w:numFmt w:val="lowerLetter"/>
      <w:lvlText w:val="%1│"/>
      <w:lvlJc w:val="right"/>
      <w:pPr>
        <w:ind w:left="568" w:hanging="284"/>
      </w:pPr>
      <w:rPr>
        <w:color w:val="A6BECB"/>
        <w:u w:color="A6BECB"/>
      </w:rPr>
    </w:lvl>
    <w:lvl w:ilvl="1">
      <w:start w:val="1"/>
      <w:numFmt w:val="bullet"/>
      <w:lvlText w:val="—"/>
      <w:lvlJc w:val="left"/>
      <w:pPr>
        <w:ind w:left="851" w:hanging="283"/>
      </w:pPr>
      <w:rPr>
        <w:rFonts w:ascii="Franklin Gothic Medium" w:hAnsi="Franklin Gothic Medium" w:hint="default"/>
        <w:color w:val="A6BECB"/>
      </w:rPr>
    </w:lvl>
    <w:lvl w:ilvl="2">
      <w:start w:val="1"/>
      <w:numFmt w:val="bullet"/>
      <w:lvlText w:val="■"/>
      <w:lvlJc w:val="left"/>
      <w:pPr>
        <w:ind w:left="1135" w:hanging="284"/>
      </w:pPr>
      <w:rPr>
        <w:rFonts w:ascii="Franklin Gothic Medium" w:hAnsi="Franklin Gothic Medium" w:hint="default"/>
        <w:color w:val="A6BECB"/>
        <w:position w:val="3"/>
      </w:rPr>
    </w:lvl>
    <w:lvl w:ilvl="3">
      <w:start w:val="1"/>
      <w:numFmt w:val="bullet"/>
      <w:lvlText w:val="—"/>
      <w:lvlJc w:val="left"/>
      <w:pPr>
        <w:ind w:left="1418" w:hanging="283"/>
      </w:pPr>
      <w:rPr>
        <w:rFonts w:ascii="Franklin Gothic Medium" w:hAnsi="Franklin Gothic Medium" w:hint="default"/>
        <w:color w:val="A6BECB"/>
      </w:rPr>
    </w:lvl>
    <w:lvl w:ilvl="4">
      <w:start w:val="1"/>
      <w:numFmt w:val="bullet"/>
      <w:lvlText w:val=""/>
      <w:lvlJc w:val="left"/>
      <w:pPr>
        <w:ind w:left="1702" w:hanging="284"/>
      </w:pPr>
      <w:rPr>
        <w:rFonts w:ascii="Wingdings" w:hAnsi="Wingdings" w:hint="default"/>
        <w:color w:val="A6BECB"/>
      </w:rPr>
    </w:lvl>
    <w:lvl w:ilvl="5">
      <w:start w:val="1"/>
      <w:numFmt w:val="bullet"/>
      <w:lvlText w:val="—"/>
      <w:lvlJc w:val="left"/>
      <w:pPr>
        <w:ind w:left="1985" w:hanging="283"/>
      </w:pPr>
      <w:rPr>
        <w:rFonts w:ascii="Franklin Gothic Medium" w:hAnsi="Franklin Gothic Medium" w:hint="default"/>
        <w:color w:val="A6BECB"/>
      </w:rPr>
    </w:lvl>
    <w:lvl w:ilvl="6">
      <w:start w:val="1"/>
      <w:numFmt w:val="bullet"/>
      <w:lvlText w:val="□"/>
      <w:lvlJc w:val="left"/>
      <w:pPr>
        <w:ind w:left="2269" w:hanging="284"/>
      </w:pPr>
      <w:rPr>
        <w:rFonts w:ascii="Franklin Gothic Medium" w:hAnsi="Franklin Gothic Medium" w:hint="default"/>
        <w:color w:val="A6BECB"/>
        <w:position w:val="2"/>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4" w15:restartNumberingAfterBreak="0">
    <w:nsid w:val="42073608"/>
    <w:multiLevelType w:val="hybridMultilevel"/>
    <w:tmpl w:val="244CF96E"/>
    <w:lvl w:ilvl="0" w:tplc="152C8E6C">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26607FE"/>
    <w:multiLevelType w:val="multilevel"/>
    <w:tmpl w:val="75C81438"/>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65"/>
        </w:tabs>
        <w:ind w:left="1065" w:hanging="36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26" w15:restartNumberingAfterBreak="0">
    <w:nsid w:val="437F1DD1"/>
    <w:multiLevelType w:val="hybridMultilevel"/>
    <w:tmpl w:val="711EF4FE"/>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44176198"/>
    <w:multiLevelType w:val="hybridMultilevel"/>
    <w:tmpl w:val="4C78FE3C"/>
    <w:lvl w:ilvl="0" w:tplc="850A47B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4A7068B"/>
    <w:multiLevelType w:val="hybridMultilevel"/>
    <w:tmpl w:val="62A82DA6"/>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9" w15:restartNumberingAfterBreak="0">
    <w:nsid w:val="46986753"/>
    <w:multiLevelType w:val="hybridMultilevel"/>
    <w:tmpl w:val="4DEA9DB2"/>
    <w:lvl w:ilvl="0" w:tplc="15909D6E">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0" w15:restartNumberingAfterBreak="0">
    <w:nsid w:val="483148CA"/>
    <w:multiLevelType w:val="hybridMultilevel"/>
    <w:tmpl w:val="7A8E1EBC"/>
    <w:lvl w:ilvl="0" w:tplc="070E0AAA">
      <w:start w:val="1"/>
      <w:numFmt w:val="bullet"/>
      <w:lvlText w:val="-"/>
      <w:lvlJc w:val="left"/>
      <w:pPr>
        <w:tabs>
          <w:tab w:val="num" w:pos="425"/>
        </w:tabs>
        <w:ind w:left="425" w:hanging="425"/>
      </w:pPr>
      <w:rPr>
        <w:rFonts w:ascii="Verdana" w:hAnsi="Verdana"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857673F"/>
    <w:multiLevelType w:val="hybridMultilevel"/>
    <w:tmpl w:val="30A200C0"/>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A1F3FE3"/>
    <w:multiLevelType w:val="hybridMultilevel"/>
    <w:tmpl w:val="356E2DA2"/>
    <w:lvl w:ilvl="0" w:tplc="C77C643E">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A560C96"/>
    <w:multiLevelType w:val="hybridMultilevel"/>
    <w:tmpl w:val="75EEA7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B163D6A"/>
    <w:multiLevelType w:val="hybridMultilevel"/>
    <w:tmpl w:val="A1B2D8FC"/>
    <w:lvl w:ilvl="0" w:tplc="A142060A">
      <w:start w:val="1"/>
      <w:numFmt w:val="bullet"/>
      <w:lvlText w:val="-"/>
      <w:lvlJc w:val="left"/>
      <w:pPr>
        <w:tabs>
          <w:tab w:val="num" w:pos="732"/>
        </w:tabs>
        <w:ind w:left="732"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C726C6A"/>
    <w:multiLevelType w:val="hybridMultilevel"/>
    <w:tmpl w:val="774E62E4"/>
    <w:lvl w:ilvl="0" w:tplc="04050005">
      <w:start w:val="1"/>
      <w:numFmt w:val="bullet"/>
      <w:lvlText w:val=""/>
      <w:lvlJc w:val="left"/>
      <w:pPr>
        <w:tabs>
          <w:tab w:val="num" w:pos="360"/>
        </w:tabs>
        <w:ind w:left="360" w:hanging="360"/>
      </w:pPr>
      <w:rPr>
        <w:rFonts w:ascii="Wingdings" w:hAnsi="Wingdings" w:hint="default"/>
      </w:rPr>
    </w:lvl>
    <w:lvl w:ilvl="1" w:tplc="0405000B">
      <w:start w:val="1"/>
      <w:numFmt w:val="bullet"/>
      <w:lvlText w:val=""/>
      <w:lvlJc w:val="left"/>
      <w:pPr>
        <w:tabs>
          <w:tab w:val="num" w:pos="1080"/>
        </w:tabs>
        <w:ind w:left="1080" w:hanging="360"/>
      </w:pPr>
      <w:rPr>
        <w:rFonts w:ascii="Wingdings" w:hAnsi="Wingdings" w:hint="default"/>
      </w:rPr>
    </w:lvl>
    <w:lvl w:ilvl="2" w:tplc="04050005">
      <w:start w:val="1"/>
      <w:numFmt w:val="bullet"/>
      <w:lvlText w:val=""/>
      <w:lvlJc w:val="left"/>
      <w:pPr>
        <w:tabs>
          <w:tab w:val="num" w:pos="1980"/>
        </w:tabs>
        <w:ind w:left="1980" w:hanging="360"/>
      </w:pPr>
      <w:rPr>
        <w:rFonts w:ascii="Wingdings" w:hAnsi="Wingdings" w:hint="default"/>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6" w15:restartNumberingAfterBreak="0">
    <w:nsid w:val="4D1F6BA9"/>
    <w:multiLevelType w:val="hybridMultilevel"/>
    <w:tmpl w:val="79FAD9A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D66120F"/>
    <w:multiLevelType w:val="hybridMultilevel"/>
    <w:tmpl w:val="AA6205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03E21FB"/>
    <w:multiLevelType w:val="hybridMultilevel"/>
    <w:tmpl w:val="9DFA13C0"/>
    <w:lvl w:ilvl="0" w:tplc="A142060A">
      <w:start w:val="1"/>
      <w:numFmt w:val="bullet"/>
      <w:lvlText w:val="-"/>
      <w:lvlJc w:val="left"/>
      <w:pPr>
        <w:tabs>
          <w:tab w:val="num" w:pos="732"/>
        </w:tabs>
        <w:ind w:left="732" w:hanging="360"/>
      </w:pPr>
      <w:rPr>
        <w:rFonts w:ascii="Arial" w:hAnsi="Aria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08678C5"/>
    <w:multiLevelType w:val="hybridMultilevel"/>
    <w:tmpl w:val="BE38E5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5383064C"/>
    <w:multiLevelType w:val="hybridMultilevel"/>
    <w:tmpl w:val="98E044BA"/>
    <w:lvl w:ilvl="0" w:tplc="15909D6E">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41" w15:restartNumberingAfterBreak="0">
    <w:nsid w:val="54424046"/>
    <w:multiLevelType w:val="hybridMultilevel"/>
    <w:tmpl w:val="017C4EE6"/>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15:restartNumberingAfterBreak="0">
    <w:nsid w:val="54CE278B"/>
    <w:multiLevelType w:val="hybridMultilevel"/>
    <w:tmpl w:val="850C95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5AC802B2"/>
    <w:multiLevelType w:val="hybridMultilevel"/>
    <w:tmpl w:val="C64CF548"/>
    <w:lvl w:ilvl="0" w:tplc="0C07000F">
      <w:start w:val="1"/>
      <w:numFmt w:val="decimal"/>
      <w:lvlText w:val="%1."/>
      <w:lvlJc w:val="left"/>
      <w:pPr>
        <w:ind w:left="360" w:hanging="360"/>
      </w:pPr>
      <w:rPr>
        <w:rFonts w:cs="Times New Roman" w:hint="default"/>
      </w:rPr>
    </w:lvl>
    <w:lvl w:ilvl="1" w:tplc="0C070019" w:tentative="1">
      <w:start w:val="1"/>
      <w:numFmt w:val="lowerLetter"/>
      <w:lvlText w:val="%2."/>
      <w:lvlJc w:val="left"/>
      <w:pPr>
        <w:ind w:left="1080" w:hanging="360"/>
      </w:pPr>
      <w:rPr>
        <w:rFonts w:cs="Times New Roman"/>
      </w:rPr>
    </w:lvl>
    <w:lvl w:ilvl="2" w:tplc="0C07001B" w:tentative="1">
      <w:start w:val="1"/>
      <w:numFmt w:val="lowerRoman"/>
      <w:lvlText w:val="%3."/>
      <w:lvlJc w:val="right"/>
      <w:pPr>
        <w:ind w:left="1800" w:hanging="180"/>
      </w:pPr>
      <w:rPr>
        <w:rFonts w:cs="Times New Roman"/>
      </w:rPr>
    </w:lvl>
    <w:lvl w:ilvl="3" w:tplc="0C07000F" w:tentative="1">
      <w:start w:val="1"/>
      <w:numFmt w:val="decimal"/>
      <w:lvlText w:val="%4."/>
      <w:lvlJc w:val="left"/>
      <w:pPr>
        <w:ind w:left="2520" w:hanging="360"/>
      </w:pPr>
      <w:rPr>
        <w:rFonts w:cs="Times New Roman"/>
      </w:rPr>
    </w:lvl>
    <w:lvl w:ilvl="4" w:tplc="0C070019" w:tentative="1">
      <w:start w:val="1"/>
      <w:numFmt w:val="lowerLetter"/>
      <w:lvlText w:val="%5."/>
      <w:lvlJc w:val="left"/>
      <w:pPr>
        <w:ind w:left="3240" w:hanging="360"/>
      </w:pPr>
      <w:rPr>
        <w:rFonts w:cs="Times New Roman"/>
      </w:rPr>
    </w:lvl>
    <w:lvl w:ilvl="5" w:tplc="0C07001B" w:tentative="1">
      <w:start w:val="1"/>
      <w:numFmt w:val="lowerRoman"/>
      <w:lvlText w:val="%6."/>
      <w:lvlJc w:val="right"/>
      <w:pPr>
        <w:ind w:left="3960" w:hanging="180"/>
      </w:pPr>
      <w:rPr>
        <w:rFonts w:cs="Times New Roman"/>
      </w:rPr>
    </w:lvl>
    <w:lvl w:ilvl="6" w:tplc="0C07000F" w:tentative="1">
      <w:start w:val="1"/>
      <w:numFmt w:val="decimal"/>
      <w:lvlText w:val="%7."/>
      <w:lvlJc w:val="left"/>
      <w:pPr>
        <w:ind w:left="4680" w:hanging="360"/>
      </w:pPr>
      <w:rPr>
        <w:rFonts w:cs="Times New Roman"/>
      </w:rPr>
    </w:lvl>
    <w:lvl w:ilvl="7" w:tplc="0C070019" w:tentative="1">
      <w:start w:val="1"/>
      <w:numFmt w:val="lowerLetter"/>
      <w:lvlText w:val="%8."/>
      <w:lvlJc w:val="left"/>
      <w:pPr>
        <w:ind w:left="5400" w:hanging="360"/>
      </w:pPr>
      <w:rPr>
        <w:rFonts w:cs="Times New Roman"/>
      </w:rPr>
    </w:lvl>
    <w:lvl w:ilvl="8" w:tplc="0C07001B" w:tentative="1">
      <w:start w:val="1"/>
      <w:numFmt w:val="lowerRoman"/>
      <w:lvlText w:val="%9."/>
      <w:lvlJc w:val="right"/>
      <w:pPr>
        <w:ind w:left="6120" w:hanging="180"/>
      </w:pPr>
      <w:rPr>
        <w:rFonts w:cs="Times New Roman"/>
      </w:rPr>
    </w:lvl>
  </w:abstractNum>
  <w:abstractNum w:abstractNumId="44" w15:restartNumberingAfterBreak="0">
    <w:nsid w:val="5B784BB9"/>
    <w:multiLevelType w:val="hybridMultilevel"/>
    <w:tmpl w:val="2FAC3382"/>
    <w:lvl w:ilvl="0" w:tplc="152C8E6C">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62967246"/>
    <w:multiLevelType w:val="hybridMultilevel"/>
    <w:tmpl w:val="8C366E2C"/>
    <w:lvl w:ilvl="0" w:tplc="A142060A">
      <w:start w:val="1"/>
      <w:numFmt w:val="bullet"/>
      <w:lvlText w:val="-"/>
      <w:lvlJc w:val="left"/>
      <w:pPr>
        <w:tabs>
          <w:tab w:val="num" w:pos="732"/>
        </w:tabs>
        <w:ind w:left="732"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3492FE3"/>
    <w:multiLevelType w:val="multilevel"/>
    <w:tmpl w:val="50FE98DA"/>
    <w:lvl w:ilvl="0">
      <w:start w:val="1"/>
      <w:numFmt w:val="decimal"/>
      <w:pStyle w:val="Pruka-Nadpis1"/>
      <w:lvlText w:val="%1."/>
      <w:lvlJc w:val="left"/>
      <w:pPr>
        <w:tabs>
          <w:tab w:val="num" w:pos="1080"/>
        </w:tabs>
        <w:ind w:left="851" w:hanging="851"/>
      </w:pPr>
      <w:rPr>
        <w:rFonts w:cs="Times New Roman" w:hint="default"/>
      </w:rPr>
    </w:lvl>
    <w:lvl w:ilvl="1">
      <w:start w:val="1"/>
      <w:numFmt w:val="decimal"/>
      <w:pStyle w:val="Pruky-Nadpis2"/>
      <w:lvlText w:val="%1.%2."/>
      <w:lvlJc w:val="left"/>
      <w:pPr>
        <w:tabs>
          <w:tab w:val="num" w:pos="3655"/>
        </w:tabs>
        <w:ind w:left="1986" w:hanging="851"/>
      </w:pPr>
      <w:rPr>
        <w:rFonts w:cs="Times New Roman" w:hint="default"/>
      </w:rPr>
    </w:lvl>
    <w:lvl w:ilvl="2">
      <w:start w:val="1"/>
      <w:numFmt w:val="decimal"/>
      <w:pStyle w:val="Pruky-Nadpis4"/>
      <w:lvlText w:val="%1.%2.%3."/>
      <w:lvlJc w:val="left"/>
      <w:pPr>
        <w:tabs>
          <w:tab w:val="num" w:pos="567"/>
        </w:tabs>
        <w:ind w:left="1134" w:hanging="1134"/>
      </w:pPr>
      <w:rPr>
        <w:rFonts w:cs="Times New Roman" w:hint="default"/>
      </w:rPr>
    </w:lvl>
    <w:lvl w:ilvl="3">
      <w:start w:val="1"/>
      <w:numFmt w:val="decimal"/>
      <w:lvlText w:val="%1.%2.%3.%4."/>
      <w:lvlJc w:val="left"/>
      <w:pPr>
        <w:tabs>
          <w:tab w:val="num" w:pos="5400"/>
        </w:tabs>
        <w:ind w:left="1728" w:hanging="648"/>
      </w:pPr>
      <w:rPr>
        <w:rFonts w:cs="Times New Roman" w:hint="default"/>
      </w:rPr>
    </w:lvl>
    <w:lvl w:ilvl="4">
      <w:start w:val="1"/>
      <w:numFmt w:val="decimal"/>
      <w:lvlText w:val="%1.%2.%3.%4.%5."/>
      <w:lvlJc w:val="left"/>
      <w:pPr>
        <w:tabs>
          <w:tab w:val="num" w:pos="6840"/>
        </w:tabs>
        <w:ind w:left="2232" w:hanging="792"/>
      </w:pPr>
      <w:rPr>
        <w:rFonts w:cs="Times New Roman" w:hint="default"/>
      </w:rPr>
    </w:lvl>
    <w:lvl w:ilvl="5">
      <w:start w:val="1"/>
      <w:numFmt w:val="decimal"/>
      <w:lvlText w:val="%1.%2.%3.%4.%5.%6."/>
      <w:lvlJc w:val="left"/>
      <w:pPr>
        <w:tabs>
          <w:tab w:val="num" w:pos="8280"/>
        </w:tabs>
        <w:ind w:left="2736" w:hanging="936"/>
      </w:pPr>
      <w:rPr>
        <w:rFonts w:cs="Times New Roman" w:hint="default"/>
      </w:rPr>
    </w:lvl>
    <w:lvl w:ilvl="6">
      <w:start w:val="1"/>
      <w:numFmt w:val="decimal"/>
      <w:lvlText w:val="%1.%2.%3.%4.%5.%6.%7."/>
      <w:lvlJc w:val="left"/>
      <w:pPr>
        <w:tabs>
          <w:tab w:val="num" w:pos="9720"/>
        </w:tabs>
        <w:ind w:left="3240" w:hanging="1080"/>
      </w:pPr>
      <w:rPr>
        <w:rFonts w:cs="Times New Roman" w:hint="default"/>
      </w:rPr>
    </w:lvl>
    <w:lvl w:ilvl="7">
      <w:start w:val="1"/>
      <w:numFmt w:val="decimal"/>
      <w:lvlText w:val="%1.%2.%3.%4.%5.%6.%7.%8."/>
      <w:lvlJc w:val="left"/>
      <w:pPr>
        <w:tabs>
          <w:tab w:val="num" w:pos="11160"/>
        </w:tabs>
        <w:ind w:left="3744" w:hanging="1224"/>
      </w:pPr>
      <w:rPr>
        <w:rFonts w:cs="Times New Roman" w:hint="default"/>
      </w:rPr>
    </w:lvl>
    <w:lvl w:ilvl="8">
      <w:start w:val="1"/>
      <w:numFmt w:val="decimal"/>
      <w:lvlText w:val="%1.%2.%3.%4.%5.%6.%7.%8.%9."/>
      <w:lvlJc w:val="left"/>
      <w:pPr>
        <w:tabs>
          <w:tab w:val="num" w:pos="12600"/>
        </w:tabs>
        <w:ind w:left="4320" w:hanging="1440"/>
      </w:pPr>
      <w:rPr>
        <w:rFonts w:cs="Times New Roman" w:hint="default"/>
      </w:rPr>
    </w:lvl>
  </w:abstractNum>
  <w:abstractNum w:abstractNumId="47" w15:restartNumberingAfterBreak="0">
    <w:nsid w:val="648F1DF1"/>
    <w:multiLevelType w:val="hybridMultilevel"/>
    <w:tmpl w:val="AF5841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64A97611"/>
    <w:multiLevelType w:val="hybridMultilevel"/>
    <w:tmpl w:val="715E885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9" w15:restartNumberingAfterBreak="0">
    <w:nsid w:val="65DC02F6"/>
    <w:multiLevelType w:val="hybridMultilevel"/>
    <w:tmpl w:val="314CA65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0" w15:restartNumberingAfterBreak="0">
    <w:nsid w:val="66B150EF"/>
    <w:multiLevelType w:val="hybridMultilevel"/>
    <w:tmpl w:val="CC3C92DC"/>
    <w:lvl w:ilvl="0" w:tplc="04050005">
      <w:start w:val="1"/>
      <w:numFmt w:val="bullet"/>
      <w:lvlText w:val=""/>
      <w:lvlJc w:val="left"/>
      <w:pPr>
        <w:tabs>
          <w:tab w:val="num" w:pos="360"/>
        </w:tabs>
        <w:ind w:left="360" w:hanging="360"/>
      </w:pPr>
      <w:rPr>
        <w:rFonts w:ascii="Wingdings" w:hAnsi="Wingdings" w:hint="default"/>
      </w:rPr>
    </w:lvl>
    <w:lvl w:ilvl="1" w:tplc="04050005">
      <w:start w:val="1"/>
      <w:numFmt w:val="bullet"/>
      <w:lvlText w:val=""/>
      <w:lvlJc w:val="left"/>
      <w:pPr>
        <w:tabs>
          <w:tab w:val="num" w:pos="1080"/>
        </w:tabs>
        <w:ind w:left="1080" w:hanging="360"/>
      </w:pPr>
      <w:rPr>
        <w:rFonts w:ascii="Wingdings" w:hAnsi="Wingdings"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69095902"/>
    <w:multiLevelType w:val="hybridMultilevel"/>
    <w:tmpl w:val="E9423008"/>
    <w:lvl w:ilvl="0" w:tplc="0405000B">
      <w:start w:val="1"/>
      <w:numFmt w:val="bullet"/>
      <w:lvlText w:val=""/>
      <w:lvlJc w:val="left"/>
      <w:pPr>
        <w:tabs>
          <w:tab w:val="num" w:pos="732"/>
        </w:tabs>
        <w:ind w:left="732"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C0E3097"/>
    <w:multiLevelType w:val="multilevel"/>
    <w:tmpl w:val="FA486338"/>
    <w:lvl w:ilvl="0">
      <w:start w:val="1"/>
      <w:numFmt w:val="lowerLetter"/>
      <w:lvlText w:val="%1│"/>
      <w:lvlJc w:val="right"/>
      <w:pPr>
        <w:ind w:left="568" w:hanging="284"/>
      </w:pPr>
      <w:rPr>
        <w:color w:val="A6BECB"/>
        <w:u w:color="A6BECB"/>
      </w:rPr>
    </w:lvl>
    <w:lvl w:ilvl="1">
      <w:start w:val="1"/>
      <w:numFmt w:val="bullet"/>
      <w:lvlText w:val="—"/>
      <w:lvlJc w:val="left"/>
      <w:pPr>
        <w:ind w:left="851" w:hanging="283"/>
      </w:pPr>
      <w:rPr>
        <w:rFonts w:ascii="Franklin Gothic Medium" w:hAnsi="Franklin Gothic Medium" w:hint="default"/>
        <w:color w:val="A6BECB"/>
      </w:rPr>
    </w:lvl>
    <w:lvl w:ilvl="2">
      <w:start w:val="1"/>
      <w:numFmt w:val="bullet"/>
      <w:lvlText w:val="■"/>
      <w:lvlJc w:val="left"/>
      <w:pPr>
        <w:ind w:left="1135" w:hanging="284"/>
      </w:pPr>
      <w:rPr>
        <w:rFonts w:ascii="Franklin Gothic Medium" w:hAnsi="Franklin Gothic Medium" w:hint="default"/>
        <w:color w:val="A6BECB"/>
        <w:position w:val="3"/>
      </w:rPr>
    </w:lvl>
    <w:lvl w:ilvl="3">
      <w:start w:val="1"/>
      <w:numFmt w:val="bullet"/>
      <w:lvlText w:val="—"/>
      <w:lvlJc w:val="left"/>
      <w:pPr>
        <w:ind w:left="1418" w:hanging="283"/>
      </w:pPr>
      <w:rPr>
        <w:rFonts w:ascii="Franklin Gothic Medium" w:hAnsi="Franklin Gothic Medium" w:hint="default"/>
        <w:color w:val="A6BECB"/>
      </w:rPr>
    </w:lvl>
    <w:lvl w:ilvl="4">
      <w:start w:val="1"/>
      <w:numFmt w:val="bullet"/>
      <w:lvlText w:val=""/>
      <w:lvlJc w:val="left"/>
      <w:pPr>
        <w:ind w:left="1702" w:hanging="284"/>
      </w:pPr>
      <w:rPr>
        <w:rFonts w:ascii="Wingdings" w:hAnsi="Wingdings" w:hint="default"/>
        <w:color w:val="A6BECB"/>
      </w:rPr>
    </w:lvl>
    <w:lvl w:ilvl="5">
      <w:start w:val="1"/>
      <w:numFmt w:val="bullet"/>
      <w:lvlText w:val="—"/>
      <w:lvlJc w:val="left"/>
      <w:pPr>
        <w:ind w:left="1985" w:hanging="283"/>
      </w:pPr>
      <w:rPr>
        <w:rFonts w:ascii="Franklin Gothic Medium" w:hAnsi="Franklin Gothic Medium" w:hint="default"/>
        <w:color w:val="A6BECB"/>
      </w:rPr>
    </w:lvl>
    <w:lvl w:ilvl="6">
      <w:start w:val="1"/>
      <w:numFmt w:val="bullet"/>
      <w:lvlText w:val="□"/>
      <w:lvlJc w:val="left"/>
      <w:pPr>
        <w:ind w:left="2269" w:hanging="284"/>
      </w:pPr>
      <w:rPr>
        <w:rFonts w:ascii="Franklin Gothic Medium" w:hAnsi="Franklin Gothic Medium" w:hint="default"/>
        <w:color w:val="A6BECB"/>
        <w:position w:val="2"/>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3" w15:restartNumberingAfterBreak="0">
    <w:nsid w:val="737E7405"/>
    <w:multiLevelType w:val="hybridMultilevel"/>
    <w:tmpl w:val="DF127416"/>
    <w:lvl w:ilvl="0" w:tplc="04050001">
      <w:start w:val="1"/>
      <w:numFmt w:val="bullet"/>
      <w:lvlText w:val=""/>
      <w:lvlJc w:val="left"/>
      <w:pPr>
        <w:tabs>
          <w:tab w:val="num" w:pos="1133"/>
        </w:tabs>
        <w:ind w:left="1133" w:hanging="425"/>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4" w15:restartNumberingAfterBreak="0">
    <w:nsid w:val="754811F0"/>
    <w:multiLevelType w:val="hybridMultilevel"/>
    <w:tmpl w:val="12A0EA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75D4103B"/>
    <w:multiLevelType w:val="hybridMultilevel"/>
    <w:tmpl w:val="ABD0D2E2"/>
    <w:lvl w:ilvl="0" w:tplc="0405000B">
      <w:start w:val="1"/>
      <w:numFmt w:val="bullet"/>
      <w:lvlText w:val=""/>
      <w:lvlJc w:val="left"/>
      <w:pPr>
        <w:tabs>
          <w:tab w:val="num" w:pos="732"/>
        </w:tabs>
        <w:ind w:left="732"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ADD37C7"/>
    <w:multiLevelType w:val="hybridMultilevel"/>
    <w:tmpl w:val="126291B6"/>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7B553FC4"/>
    <w:multiLevelType w:val="multilevel"/>
    <w:tmpl w:val="6C627786"/>
    <w:lvl w:ilvl="0">
      <w:start w:val="2"/>
      <w:numFmt w:val="decimal"/>
      <w:lvlText w:val="%1."/>
      <w:lvlJc w:val="left"/>
      <w:pPr>
        <w:ind w:left="360" w:hanging="360"/>
      </w:pPr>
      <w:rPr>
        <w:rFonts w:ascii="Times New Roman" w:hAnsi="Times New Roman" w:cs="Times New Roman" w:hint="default"/>
        <w:b w:val="0"/>
        <w:color w:val="auto"/>
        <w:sz w:val="24"/>
      </w:rPr>
    </w:lvl>
    <w:lvl w:ilvl="1">
      <w:start w:val="1"/>
      <w:numFmt w:val="decimal"/>
      <w:lvlText w:val="%1.%2."/>
      <w:lvlJc w:val="left"/>
      <w:pPr>
        <w:ind w:left="720" w:hanging="720"/>
      </w:pPr>
      <w:rPr>
        <w:rFonts w:ascii="Times New Roman" w:hAnsi="Times New Roman" w:cs="Times New Roman" w:hint="default"/>
        <w:b/>
        <w:color w:val="auto"/>
        <w:sz w:val="24"/>
      </w:rPr>
    </w:lvl>
    <w:lvl w:ilvl="2">
      <w:start w:val="1"/>
      <w:numFmt w:val="decimal"/>
      <w:lvlText w:val="%1.%2.%3."/>
      <w:lvlJc w:val="left"/>
      <w:pPr>
        <w:ind w:left="720" w:hanging="720"/>
      </w:pPr>
      <w:rPr>
        <w:rFonts w:ascii="Times New Roman" w:hAnsi="Times New Roman" w:cs="Times New Roman" w:hint="default"/>
        <w:b w:val="0"/>
        <w:color w:val="auto"/>
        <w:sz w:val="24"/>
      </w:rPr>
    </w:lvl>
    <w:lvl w:ilvl="3">
      <w:start w:val="1"/>
      <w:numFmt w:val="decimal"/>
      <w:lvlText w:val="%1.%2.%3.%4."/>
      <w:lvlJc w:val="left"/>
      <w:pPr>
        <w:ind w:left="1080" w:hanging="1080"/>
      </w:pPr>
      <w:rPr>
        <w:rFonts w:ascii="Times New Roman" w:hAnsi="Times New Roman" w:cs="Times New Roman" w:hint="default"/>
        <w:b w:val="0"/>
        <w:color w:val="auto"/>
        <w:sz w:val="24"/>
      </w:rPr>
    </w:lvl>
    <w:lvl w:ilvl="4">
      <w:start w:val="1"/>
      <w:numFmt w:val="decimal"/>
      <w:lvlText w:val="%1.%2.%3.%4.%5."/>
      <w:lvlJc w:val="left"/>
      <w:pPr>
        <w:ind w:left="1440" w:hanging="1440"/>
      </w:pPr>
      <w:rPr>
        <w:rFonts w:ascii="Times New Roman" w:hAnsi="Times New Roman" w:cs="Times New Roman" w:hint="default"/>
        <w:b w:val="0"/>
        <w:color w:val="auto"/>
        <w:sz w:val="24"/>
      </w:rPr>
    </w:lvl>
    <w:lvl w:ilvl="5">
      <w:start w:val="1"/>
      <w:numFmt w:val="decimal"/>
      <w:lvlText w:val="%1.%2.%3.%4.%5.%6."/>
      <w:lvlJc w:val="left"/>
      <w:pPr>
        <w:ind w:left="1440" w:hanging="1440"/>
      </w:pPr>
      <w:rPr>
        <w:rFonts w:ascii="Times New Roman" w:hAnsi="Times New Roman" w:cs="Times New Roman" w:hint="default"/>
        <w:b w:val="0"/>
        <w:color w:val="auto"/>
        <w:sz w:val="24"/>
      </w:rPr>
    </w:lvl>
    <w:lvl w:ilvl="6">
      <w:start w:val="1"/>
      <w:numFmt w:val="decimal"/>
      <w:lvlText w:val="%1.%2.%3.%4.%5.%6.%7."/>
      <w:lvlJc w:val="left"/>
      <w:pPr>
        <w:ind w:left="1800" w:hanging="1800"/>
      </w:pPr>
      <w:rPr>
        <w:rFonts w:ascii="Times New Roman" w:hAnsi="Times New Roman" w:cs="Times New Roman" w:hint="default"/>
        <w:b w:val="0"/>
        <w:color w:val="auto"/>
        <w:sz w:val="24"/>
      </w:rPr>
    </w:lvl>
    <w:lvl w:ilvl="7">
      <w:start w:val="1"/>
      <w:numFmt w:val="decimal"/>
      <w:lvlText w:val="%1.%2.%3.%4.%5.%6.%7.%8."/>
      <w:lvlJc w:val="left"/>
      <w:pPr>
        <w:ind w:left="1800" w:hanging="1800"/>
      </w:pPr>
      <w:rPr>
        <w:rFonts w:ascii="Times New Roman" w:hAnsi="Times New Roman" w:cs="Times New Roman" w:hint="default"/>
        <w:b w:val="0"/>
        <w:color w:val="auto"/>
        <w:sz w:val="24"/>
      </w:rPr>
    </w:lvl>
    <w:lvl w:ilvl="8">
      <w:start w:val="1"/>
      <w:numFmt w:val="decimal"/>
      <w:lvlText w:val="%1.%2.%3.%4.%5.%6.%7.%8.%9."/>
      <w:lvlJc w:val="left"/>
      <w:pPr>
        <w:ind w:left="2160" w:hanging="2160"/>
      </w:pPr>
      <w:rPr>
        <w:rFonts w:ascii="Times New Roman" w:hAnsi="Times New Roman" w:cs="Times New Roman" w:hint="default"/>
        <w:b w:val="0"/>
        <w:color w:val="auto"/>
        <w:sz w:val="24"/>
      </w:rPr>
    </w:lvl>
  </w:abstractNum>
  <w:abstractNum w:abstractNumId="58" w15:restartNumberingAfterBreak="0">
    <w:nsid w:val="7E37463B"/>
    <w:multiLevelType w:val="hybridMultilevel"/>
    <w:tmpl w:val="86328B20"/>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hint="default"/>
      </w:rPr>
    </w:lvl>
    <w:lvl w:ilvl="8" w:tplc="04050005" w:tentative="1">
      <w:start w:val="1"/>
      <w:numFmt w:val="bullet"/>
      <w:lvlText w:val=""/>
      <w:lvlJc w:val="left"/>
      <w:pPr>
        <w:ind w:left="6540" w:hanging="360"/>
      </w:pPr>
      <w:rPr>
        <w:rFonts w:ascii="Wingdings" w:hAnsi="Wingdings" w:hint="default"/>
      </w:rPr>
    </w:lvl>
  </w:abstractNum>
  <w:num w:numId="1">
    <w:abstractNumId w:val="18"/>
  </w:num>
  <w:num w:numId="2">
    <w:abstractNumId w:val="36"/>
  </w:num>
  <w:num w:numId="3">
    <w:abstractNumId w:val="20"/>
  </w:num>
  <w:num w:numId="4">
    <w:abstractNumId w:val="31"/>
  </w:num>
  <w:num w:numId="5">
    <w:abstractNumId w:val="35"/>
  </w:num>
  <w:num w:numId="6">
    <w:abstractNumId w:val="50"/>
  </w:num>
  <w:num w:numId="7">
    <w:abstractNumId w:val="16"/>
  </w:num>
  <w:num w:numId="8">
    <w:abstractNumId w:val="14"/>
  </w:num>
  <w:num w:numId="9">
    <w:abstractNumId w:val="28"/>
  </w:num>
  <w:num w:numId="10">
    <w:abstractNumId w:val="40"/>
  </w:num>
  <w:num w:numId="11">
    <w:abstractNumId w:val="11"/>
  </w:num>
  <w:num w:numId="12">
    <w:abstractNumId w:val="29"/>
  </w:num>
  <w:num w:numId="13">
    <w:abstractNumId w:val="5"/>
  </w:num>
  <w:num w:numId="14">
    <w:abstractNumId w:val="54"/>
  </w:num>
  <w:num w:numId="15">
    <w:abstractNumId w:val="46"/>
  </w:num>
  <w:num w:numId="16">
    <w:abstractNumId w:val="25"/>
  </w:num>
  <w:num w:numId="17">
    <w:abstractNumId w:val="8"/>
  </w:num>
  <w:num w:numId="18">
    <w:abstractNumId w:val="19"/>
  </w:num>
  <w:num w:numId="19">
    <w:abstractNumId w:val="15"/>
  </w:num>
  <w:num w:numId="20">
    <w:abstractNumId w:val="4"/>
  </w:num>
  <w:num w:numId="21">
    <w:abstractNumId w:val="47"/>
  </w:num>
  <w:num w:numId="22">
    <w:abstractNumId w:val="44"/>
  </w:num>
  <w:num w:numId="23">
    <w:abstractNumId w:val="24"/>
  </w:num>
  <w:num w:numId="24">
    <w:abstractNumId w:val="21"/>
  </w:num>
  <w:num w:numId="25">
    <w:abstractNumId w:val="39"/>
  </w:num>
  <w:num w:numId="26">
    <w:abstractNumId w:val="42"/>
  </w:num>
  <w:num w:numId="27">
    <w:abstractNumId w:val="3"/>
  </w:num>
  <w:num w:numId="28">
    <w:abstractNumId w:val="10"/>
  </w:num>
  <w:num w:numId="29">
    <w:abstractNumId w:val="9"/>
  </w:num>
  <w:num w:numId="30">
    <w:abstractNumId w:val="43"/>
  </w:num>
  <w:num w:numId="31">
    <w:abstractNumId w:val="1"/>
  </w:num>
  <w:num w:numId="32">
    <w:abstractNumId w:val="57"/>
  </w:num>
  <w:num w:numId="33">
    <w:abstractNumId w:val="58"/>
  </w:num>
  <w:num w:numId="34">
    <w:abstractNumId w:val="30"/>
  </w:num>
  <w:num w:numId="35">
    <w:abstractNumId w:val="2"/>
  </w:num>
  <w:num w:numId="36">
    <w:abstractNumId w:val="34"/>
  </w:num>
  <w:num w:numId="37">
    <w:abstractNumId w:val="38"/>
  </w:num>
  <w:num w:numId="38">
    <w:abstractNumId w:val="55"/>
  </w:num>
  <w:num w:numId="39">
    <w:abstractNumId w:val="51"/>
  </w:num>
  <w:num w:numId="40">
    <w:abstractNumId w:val="32"/>
  </w:num>
  <w:num w:numId="41">
    <w:abstractNumId w:val="45"/>
  </w:num>
  <w:num w:numId="42">
    <w:abstractNumId w:val="26"/>
  </w:num>
  <w:num w:numId="43">
    <w:abstractNumId w:val="48"/>
  </w:num>
  <w:num w:numId="44">
    <w:abstractNumId w:val="49"/>
  </w:num>
  <w:num w:numId="45">
    <w:abstractNumId w:val="41"/>
  </w:num>
  <w:num w:numId="46">
    <w:abstractNumId w:val="33"/>
  </w:num>
  <w:num w:numId="47">
    <w:abstractNumId w:val="53"/>
  </w:num>
  <w:num w:numId="48">
    <w:abstractNumId w:val="13"/>
  </w:num>
  <w:num w:numId="49">
    <w:abstractNumId w:val="6"/>
    <w:lvlOverride w:ilvl="0">
      <w:lvl w:ilvl="0">
        <w:start w:val="1"/>
        <w:numFmt w:val="bullet"/>
        <w:lvlText w:val=""/>
        <w:lvlJc w:val="left"/>
        <w:pPr>
          <w:ind w:left="284" w:hanging="284"/>
        </w:pPr>
        <w:rPr>
          <w:rFonts w:ascii="Wingdings" w:hAnsi="Wingdings" w:hint="default"/>
          <w:color w:val="A6BECB"/>
          <w:u w:color="A6BECB"/>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50">
    <w:abstractNumId w:val="2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7"/>
    <w:lvlOverride w:ilvl="0">
      <w:startOverride w:val="1"/>
    </w:lvlOverride>
    <w:lvlOverride w:ilvl="1"/>
    <w:lvlOverride w:ilvl="2"/>
    <w:lvlOverride w:ilvl="3"/>
    <w:lvlOverride w:ilvl="4"/>
    <w:lvlOverride w:ilvl="5"/>
    <w:lvlOverride w:ilvl="6"/>
    <w:lvlOverride w:ilvl="7"/>
    <w:lvlOverride w:ilvl="8"/>
  </w:num>
  <w:num w:numId="53">
    <w:abstractNumId w:val="52"/>
    <w:lvlOverride w:ilvl="0">
      <w:startOverride w:val="1"/>
    </w:lvlOverride>
    <w:lvlOverride w:ilvl="1"/>
    <w:lvlOverride w:ilvl="2"/>
    <w:lvlOverride w:ilvl="3"/>
    <w:lvlOverride w:ilvl="4"/>
    <w:lvlOverride w:ilvl="5"/>
    <w:lvlOverride w:ilvl="6"/>
    <w:lvlOverride w:ilvl="7"/>
    <w:lvlOverride w:ilvl="8"/>
  </w:num>
  <w:num w:numId="54">
    <w:abstractNumId w:val="23"/>
    <w:lvlOverride w:ilvl="0">
      <w:startOverride w:val="7"/>
    </w:lvlOverride>
    <w:lvlOverride w:ilvl="1"/>
    <w:lvlOverride w:ilvl="2"/>
    <w:lvlOverride w:ilvl="3"/>
    <w:lvlOverride w:ilvl="4"/>
    <w:lvlOverride w:ilvl="5"/>
    <w:lvlOverride w:ilvl="6"/>
    <w:lvlOverride w:ilvl="7"/>
    <w:lvlOverride w:ilvl="8"/>
  </w:num>
  <w:num w:numId="55">
    <w:abstractNumId w:val="22"/>
    <w:lvlOverride w:ilvl="0">
      <w:startOverride w:val="1"/>
    </w:lvlOverride>
    <w:lvlOverride w:ilvl="1"/>
    <w:lvlOverride w:ilvl="2"/>
    <w:lvlOverride w:ilvl="3"/>
    <w:lvlOverride w:ilvl="4"/>
    <w:lvlOverride w:ilvl="5"/>
    <w:lvlOverride w:ilvl="6"/>
    <w:lvlOverride w:ilvl="7"/>
    <w:lvlOverride w:ilvl="8"/>
  </w:num>
  <w:num w:numId="56">
    <w:abstractNumId w:val="12"/>
  </w:num>
  <w:num w:numId="57">
    <w:abstractNumId w:val="27"/>
  </w:num>
  <w:num w:numId="58">
    <w:abstractNumId w:val="7"/>
  </w:num>
  <w:num w:numId="59">
    <w:abstractNumId w:val="56"/>
  </w:num>
  <w:num w:numId="60">
    <w:abstractNumId w:val="37"/>
  </w:num>
  <w:num w:numId="61">
    <w:abstractNumId w:val="0"/>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iškaPilná">
    <w15:presenceInfo w15:providerId="None" w15:userId="EliškaPiln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258"/>
    <w:rsid w:val="00000351"/>
    <w:rsid w:val="0000170E"/>
    <w:rsid w:val="00004E6B"/>
    <w:rsid w:val="00006779"/>
    <w:rsid w:val="0001003B"/>
    <w:rsid w:val="00011164"/>
    <w:rsid w:val="0001192D"/>
    <w:rsid w:val="00013912"/>
    <w:rsid w:val="00016379"/>
    <w:rsid w:val="00016FD9"/>
    <w:rsid w:val="00021A64"/>
    <w:rsid w:val="00022F1A"/>
    <w:rsid w:val="000242B1"/>
    <w:rsid w:val="000254F2"/>
    <w:rsid w:val="000270BC"/>
    <w:rsid w:val="00033901"/>
    <w:rsid w:val="00033B9B"/>
    <w:rsid w:val="000355EA"/>
    <w:rsid w:val="000359D4"/>
    <w:rsid w:val="000405DE"/>
    <w:rsid w:val="000411F5"/>
    <w:rsid w:val="0004249C"/>
    <w:rsid w:val="000427B8"/>
    <w:rsid w:val="000445BF"/>
    <w:rsid w:val="00044D51"/>
    <w:rsid w:val="000457F7"/>
    <w:rsid w:val="00047A62"/>
    <w:rsid w:val="00047C52"/>
    <w:rsid w:val="00047D68"/>
    <w:rsid w:val="0005018A"/>
    <w:rsid w:val="00051849"/>
    <w:rsid w:val="00060351"/>
    <w:rsid w:val="0006045D"/>
    <w:rsid w:val="00062322"/>
    <w:rsid w:val="00063FAA"/>
    <w:rsid w:val="000666CE"/>
    <w:rsid w:val="00066E20"/>
    <w:rsid w:val="00071BCC"/>
    <w:rsid w:val="000754E0"/>
    <w:rsid w:val="00076153"/>
    <w:rsid w:val="00077E5D"/>
    <w:rsid w:val="00081E0C"/>
    <w:rsid w:val="00083FF9"/>
    <w:rsid w:val="0008427B"/>
    <w:rsid w:val="00084EB7"/>
    <w:rsid w:val="00086885"/>
    <w:rsid w:val="000875BA"/>
    <w:rsid w:val="000907C3"/>
    <w:rsid w:val="000A5130"/>
    <w:rsid w:val="000B02CA"/>
    <w:rsid w:val="000B1A31"/>
    <w:rsid w:val="000B1C9A"/>
    <w:rsid w:val="000B237A"/>
    <w:rsid w:val="000B27A3"/>
    <w:rsid w:val="000C33D2"/>
    <w:rsid w:val="000C723B"/>
    <w:rsid w:val="000D3529"/>
    <w:rsid w:val="000D5F8B"/>
    <w:rsid w:val="000D621B"/>
    <w:rsid w:val="000F1EE6"/>
    <w:rsid w:val="000F2956"/>
    <w:rsid w:val="000F2F72"/>
    <w:rsid w:val="000F38E5"/>
    <w:rsid w:val="000F3B1F"/>
    <w:rsid w:val="000F4B89"/>
    <w:rsid w:val="000F50B0"/>
    <w:rsid w:val="000F713A"/>
    <w:rsid w:val="001004AA"/>
    <w:rsid w:val="00102894"/>
    <w:rsid w:val="00102D51"/>
    <w:rsid w:val="0010394E"/>
    <w:rsid w:val="001058A9"/>
    <w:rsid w:val="00110B08"/>
    <w:rsid w:val="001126E3"/>
    <w:rsid w:val="0011296F"/>
    <w:rsid w:val="00115A7E"/>
    <w:rsid w:val="00116B0B"/>
    <w:rsid w:val="00117994"/>
    <w:rsid w:val="0012304E"/>
    <w:rsid w:val="0012320C"/>
    <w:rsid w:val="00123DCA"/>
    <w:rsid w:val="00127D0C"/>
    <w:rsid w:val="0013153E"/>
    <w:rsid w:val="00131866"/>
    <w:rsid w:val="001327E1"/>
    <w:rsid w:val="00132837"/>
    <w:rsid w:val="00133BFE"/>
    <w:rsid w:val="00133D50"/>
    <w:rsid w:val="00137CDE"/>
    <w:rsid w:val="00147E7E"/>
    <w:rsid w:val="00150827"/>
    <w:rsid w:val="0015138F"/>
    <w:rsid w:val="00156FD8"/>
    <w:rsid w:val="001609AD"/>
    <w:rsid w:val="001621E9"/>
    <w:rsid w:val="00163843"/>
    <w:rsid w:val="0016554F"/>
    <w:rsid w:val="0016667E"/>
    <w:rsid w:val="00170296"/>
    <w:rsid w:val="00171683"/>
    <w:rsid w:val="00173265"/>
    <w:rsid w:val="001775E0"/>
    <w:rsid w:val="00177D0E"/>
    <w:rsid w:val="00180CEA"/>
    <w:rsid w:val="00180FB0"/>
    <w:rsid w:val="00193D66"/>
    <w:rsid w:val="001964D2"/>
    <w:rsid w:val="001A1DEC"/>
    <w:rsid w:val="001A1E8C"/>
    <w:rsid w:val="001B4C40"/>
    <w:rsid w:val="001B6879"/>
    <w:rsid w:val="001C0BD2"/>
    <w:rsid w:val="001C152A"/>
    <w:rsid w:val="001C2B06"/>
    <w:rsid w:val="001D1D36"/>
    <w:rsid w:val="001D7CB8"/>
    <w:rsid w:val="001E1181"/>
    <w:rsid w:val="001E203D"/>
    <w:rsid w:val="001E2DF7"/>
    <w:rsid w:val="001E5780"/>
    <w:rsid w:val="001F31E2"/>
    <w:rsid w:val="001F4A9E"/>
    <w:rsid w:val="001F6743"/>
    <w:rsid w:val="001F69A4"/>
    <w:rsid w:val="00200046"/>
    <w:rsid w:val="002023B8"/>
    <w:rsid w:val="0020456C"/>
    <w:rsid w:val="00205F04"/>
    <w:rsid w:val="00207548"/>
    <w:rsid w:val="00207C87"/>
    <w:rsid w:val="002110CB"/>
    <w:rsid w:val="002112B9"/>
    <w:rsid w:val="00212CEF"/>
    <w:rsid w:val="00214363"/>
    <w:rsid w:val="0021461A"/>
    <w:rsid w:val="00216E2D"/>
    <w:rsid w:val="00217B3A"/>
    <w:rsid w:val="0022675F"/>
    <w:rsid w:val="0022696C"/>
    <w:rsid w:val="002276A5"/>
    <w:rsid w:val="00227B36"/>
    <w:rsid w:val="00227DCA"/>
    <w:rsid w:val="00231ADD"/>
    <w:rsid w:val="00232D8F"/>
    <w:rsid w:val="00234128"/>
    <w:rsid w:val="00234289"/>
    <w:rsid w:val="002345E2"/>
    <w:rsid w:val="00234901"/>
    <w:rsid w:val="00241AF3"/>
    <w:rsid w:val="00243544"/>
    <w:rsid w:val="00244E9A"/>
    <w:rsid w:val="00253937"/>
    <w:rsid w:val="00253F5F"/>
    <w:rsid w:val="00254ADA"/>
    <w:rsid w:val="0025737A"/>
    <w:rsid w:val="00260A07"/>
    <w:rsid w:val="00261CF8"/>
    <w:rsid w:val="002626BA"/>
    <w:rsid w:val="00264E2B"/>
    <w:rsid w:val="00265BB9"/>
    <w:rsid w:val="00273ADC"/>
    <w:rsid w:val="00274096"/>
    <w:rsid w:val="00274586"/>
    <w:rsid w:val="00274958"/>
    <w:rsid w:val="0027648B"/>
    <w:rsid w:val="0027734F"/>
    <w:rsid w:val="0027765C"/>
    <w:rsid w:val="00283B5F"/>
    <w:rsid w:val="002848E3"/>
    <w:rsid w:val="00285199"/>
    <w:rsid w:val="00285529"/>
    <w:rsid w:val="002859C4"/>
    <w:rsid w:val="00286C98"/>
    <w:rsid w:val="00287378"/>
    <w:rsid w:val="00287732"/>
    <w:rsid w:val="00290DF7"/>
    <w:rsid w:val="0029227B"/>
    <w:rsid w:val="00295D11"/>
    <w:rsid w:val="00295D49"/>
    <w:rsid w:val="0029695C"/>
    <w:rsid w:val="002A26CA"/>
    <w:rsid w:val="002A270E"/>
    <w:rsid w:val="002A29DB"/>
    <w:rsid w:val="002A3EFF"/>
    <w:rsid w:val="002A7674"/>
    <w:rsid w:val="002B0132"/>
    <w:rsid w:val="002B3C13"/>
    <w:rsid w:val="002B3C5E"/>
    <w:rsid w:val="002B71AF"/>
    <w:rsid w:val="002B7293"/>
    <w:rsid w:val="002B7E3B"/>
    <w:rsid w:val="002C453B"/>
    <w:rsid w:val="002D2D03"/>
    <w:rsid w:val="002D4CB0"/>
    <w:rsid w:val="002D6279"/>
    <w:rsid w:val="002E1D9C"/>
    <w:rsid w:val="002E37A0"/>
    <w:rsid w:val="002E4299"/>
    <w:rsid w:val="002E4502"/>
    <w:rsid w:val="002F2116"/>
    <w:rsid w:val="002F6B73"/>
    <w:rsid w:val="002F74D4"/>
    <w:rsid w:val="002F79B2"/>
    <w:rsid w:val="00303EAC"/>
    <w:rsid w:val="00307ABB"/>
    <w:rsid w:val="00311A56"/>
    <w:rsid w:val="0031708C"/>
    <w:rsid w:val="00320927"/>
    <w:rsid w:val="003245BF"/>
    <w:rsid w:val="003262BD"/>
    <w:rsid w:val="003312CA"/>
    <w:rsid w:val="0033481E"/>
    <w:rsid w:val="00337B6A"/>
    <w:rsid w:val="00343A19"/>
    <w:rsid w:val="003444F7"/>
    <w:rsid w:val="0034490C"/>
    <w:rsid w:val="00350DFA"/>
    <w:rsid w:val="003520A8"/>
    <w:rsid w:val="003520BF"/>
    <w:rsid w:val="00353247"/>
    <w:rsid w:val="003544EC"/>
    <w:rsid w:val="00354EFF"/>
    <w:rsid w:val="0035514A"/>
    <w:rsid w:val="0035662C"/>
    <w:rsid w:val="00360408"/>
    <w:rsid w:val="00362960"/>
    <w:rsid w:val="0036386C"/>
    <w:rsid w:val="003664F9"/>
    <w:rsid w:val="00370A99"/>
    <w:rsid w:val="00371138"/>
    <w:rsid w:val="003730AC"/>
    <w:rsid w:val="00375F7B"/>
    <w:rsid w:val="00377483"/>
    <w:rsid w:val="003820AB"/>
    <w:rsid w:val="00382603"/>
    <w:rsid w:val="00384C5A"/>
    <w:rsid w:val="0038544F"/>
    <w:rsid w:val="00385948"/>
    <w:rsid w:val="003860D5"/>
    <w:rsid w:val="00390CCB"/>
    <w:rsid w:val="003913FB"/>
    <w:rsid w:val="003930B3"/>
    <w:rsid w:val="003942DB"/>
    <w:rsid w:val="0039708C"/>
    <w:rsid w:val="003A0373"/>
    <w:rsid w:val="003A2949"/>
    <w:rsid w:val="003A2E6F"/>
    <w:rsid w:val="003A50DD"/>
    <w:rsid w:val="003A536E"/>
    <w:rsid w:val="003A7D04"/>
    <w:rsid w:val="003B3343"/>
    <w:rsid w:val="003B36E2"/>
    <w:rsid w:val="003B43DE"/>
    <w:rsid w:val="003B5DC3"/>
    <w:rsid w:val="003C0880"/>
    <w:rsid w:val="003C3981"/>
    <w:rsid w:val="003C5EEC"/>
    <w:rsid w:val="003D3BD7"/>
    <w:rsid w:val="003D3CE0"/>
    <w:rsid w:val="003D4DEF"/>
    <w:rsid w:val="003D7434"/>
    <w:rsid w:val="003E1042"/>
    <w:rsid w:val="003E51B2"/>
    <w:rsid w:val="003E5BF7"/>
    <w:rsid w:val="003E5E1E"/>
    <w:rsid w:val="003F7B33"/>
    <w:rsid w:val="00400EA0"/>
    <w:rsid w:val="0040135B"/>
    <w:rsid w:val="00401786"/>
    <w:rsid w:val="0041041A"/>
    <w:rsid w:val="004138E8"/>
    <w:rsid w:val="004147FB"/>
    <w:rsid w:val="00416386"/>
    <w:rsid w:val="00420218"/>
    <w:rsid w:val="0042467C"/>
    <w:rsid w:val="00437AC6"/>
    <w:rsid w:val="0044556A"/>
    <w:rsid w:val="0044723C"/>
    <w:rsid w:val="00452C55"/>
    <w:rsid w:val="004540D9"/>
    <w:rsid w:val="00456383"/>
    <w:rsid w:val="0045763E"/>
    <w:rsid w:val="00460B3C"/>
    <w:rsid w:val="00465622"/>
    <w:rsid w:val="0046590E"/>
    <w:rsid w:val="0047306D"/>
    <w:rsid w:val="00474377"/>
    <w:rsid w:val="00476401"/>
    <w:rsid w:val="00476846"/>
    <w:rsid w:val="00477C88"/>
    <w:rsid w:val="004800EF"/>
    <w:rsid w:val="00481C55"/>
    <w:rsid w:val="00484CA5"/>
    <w:rsid w:val="00491776"/>
    <w:rsid w:val="00493276"/>
    <w:rsid w:val="0049476B"/>
    <w:rsid w:val="00495E87"/>
    <w:rsid w:val="0049699C"/>
    <w:rsid w:val="0049712D"/>
    <w:rsid w:val="00497F91"/>
    <w:rsid w:val="004A1A48"/>
    <w:rsid w:val="004A23BB"/>
    <w:rsid w:val="004A48CD"/>
    <w:rsid w:val="004B088B"/>
    <w:rsid w:val="004B1B3D"/>
    <w:rsid w:val="004B1F59"/>
    <w:rsid w:val="004B6967"/>
    <w:rsid w:val="004C64C6"/>
    <w:rsid w:val="004D2371"/>
    <w:rsid w:val="004D2F34"/>
    <w:rsid w:val="004D7531"/>
    <w:rsid w:val="004E141F"/>
    <w:rsid w:val="004E146F"/>
    <w:rsid w:val="004E1927"/>
    <w:rsid w:val="004E29BE"/>
    <w:rsid w:val="004F475A"/>
    <w:rsid w:val="00502637"/>
    <w:rsid w:val="0050481D"/>
    <w:rsid w:val="00505AC0"/>
    <w:rsid w:val="00507BEB"/>
    <w:rsid w:val="00512575"/>
    <w:rsid w:val="00512A15"/>
    <w:rsid w:val="005135B1"/>
    <w:rsid w:val="00514262"/>
    <w:rsid w:val="005163AE"/>
    <w:rsid w:val="0052018F"/>
    <w:rsid w:val="00521C24"/>
    <w:rsid w:val="005249A9"/>
    <w:rsid w:val="00531974"/>
    <w:rsid w:val="00533A13"/>
    <w:rsid w:val="00534FC4"/>
    <w:rsid w:val="00537284"/>
    <w:rsid w:val="005374DC"/>
    <w:rsid w:val="00541AA7"/>
    <w:rsid w:val="00541AFF"/>
    <w:rsid w:val="00541FFC"/>
    <w:rsid w:val="00544A7D"/>
    <w:rsid w:val="00553294"/>
    <w:rsid w:val="005538BC"/>
    <w:rsid w:val="0055432E"/>
    <w:rsid w:val="00555BCB"/>
    <w:rsid w:val="00557E04"/>
    <w:rsid w:val="005615B7"/>
    <w:rsid w:val="00562977"/>
    <w:rsid w:val="00564BFB"/>
    <w:rsid w:val="00566723"/>
    <w:rsid w:val="00567B2B"/>
    <w:rsid w:val="00576C93"/>
    <w:rsid w:val="0057700A"/>
    <w:rsid w:val="005770E4"/>
    <w:rsid w:val="00582964"/>
    <w:rsid w:val="005864E0"/>
    <w:rsid w:val="0059382E"/>
    <w:rsid w:val="00595BC3"/>
    <w:rsid w:val="00596BEF"/>
    <w:rsid w:val="005A0364"/>
    <w:rsid w:val="005A1722"/>
    <w:rsid w:val="005A4066"/>
    <w:rsid w:val="005A4B6C"/>
    <w:rsid w:val="005A6562"/>
    <w:rsid w:val="005A6B33"/>
    <w:rsid w:val="005A6B40"/>
    <w:rsid w:val="005B3CA5"/>
    <w:rsid w:val="005B3F0C"/>
    <w:rsid w:val="005B60AD"/>
    <w:rsid w:val="005C0C9B"/>
    <w:rsid w:val="005C1567"/>
    <w:rsid w:val="005C1C77"/>
    <w:rsid w:val="005C42E7"/>
    <w:rsid w:val="005C641B"/>
    <w:rsid w:val="005C6D12"/>
    <w:rsid w:val="005D18AD"/>
    <w:rsid w:val="005D22B5"/>
    <w:rsid w:val="005D2CFA"/>
    <w:rsid w:val="005D6870"/>
    <w:rsid w:val="005D7FBE"/>
    <w:rsid w:val="005E59D2"/>
    <w:rsid w:val="005F0D87"/>
    <w:rsid w:val="005F1522"/>
    <w:rsid w:val="005F7BE2"/>
    <w:rsid w:val="0060148A"/>
    <w:rsid w:val="00602D3B"/>
    <w:rsid w:val="00603E32"/>
    <w:rsid w:val="006055A4"/>
    <w:rsid w:val="00607571"/>
    <w:rsid w:val="0060792C"/>
    <w:rsid w:val="0061187C"/>
    <w:rsid w:val="00613518"/>
    <w:rsid w:val="006141CC"/>
    <w:rsid w:val="006143CE"/>
    <w:rsid w:val="0061582A"/>
    <w:rsid w:val="00627004"/>
    <w:rsid w:val="00630519"/>
    <w:rsid w:val="00633CAD"/>
    <w:rsid w:val="00634DA1"/>
    <w:rsid w:val="006424D9"/>
    <w:rsid w:val="00643A5F"/>
    <w:rsid w:val="0064415B"/>
    <w:rsid w:val="00644653"/>
    <w:rsid w:val="00644F4C"/>
    <w:rsid w:val="00647B9E"/>
    <w:rsid w:val="00653607"/>
    <w:rsid w:val="0065639B"/>
    <w:rsid w:val="00657F91"/>
    <w:rsid w:val="006605B8"/>
    <w:rsid w:val="0066116B"/>
    <w:rsid w:val="00662BFC"/>
    <w:rsid w:val="00664244"/>
    <w:rsid w:val="00665E1D"/>
    <w:rsid w:val="00674302"/>
    <w:rsid w:val="006750F9"/>
    <w:rsid w:val="00675464"/>
    <w:rsid w:val="006762F9"/>
    <w:rsid w:val="006769EF"/>
    <w:rsid w:val="00677206"/>
    <w:rsid w:val="0068490D"/>
    <w:rsid w:val="006852ED"/>
    <w:rsid w:val="00686915"/>
    <w:rsid w:val="006870B1"/>
    <w:rsid w:val="00691A97"/>
    <w:rsid w:val="00693613"/>
    <w:rsid w:val="00693FB6"/>
    <w:rsid w:val="006A1891"/>
    <w:rsid w:val="006A2013"/>
    <w:rsid w:val="006A5900"/>
    <w:rsid w:val="006A67B3"/>
    <w:rsid w:val="006B0178"/>
    <w:rsid w:val="006B0E32"/>
    <w:rsid w:val="006B1934"/>
    <w:rsid w:val="006B1FDC"/>
    <w:rsid w:val="006B2247"/>
    <w:rsid w:val="006B31BB"/>
    <w:rsid w:val="006B4C75"/>
    <w:rsid w:val="006B606B"/>
    <w:rsid w:val="006B6B4B"/>
    <w:rsid w:val="006C1831"/>
    <w:rsid w:val="006C2649"/>
    <w:rsid w:val="006C31DA"/>
    <w:rsid w:val="006C343D"/>
    <w:rsid w:val="006C34CD"/>
    <w:rsid w:val="006C42CE"/>
    <w:rsid w:val="006C5576"/>
    <w:rsid w:val="006D0693"/>
    <w:rsid w:val="006D1535"/>
    <w:rsid w:val="006D16C0"/>
    <w:rsid w:val="006D2265"/>
    <w:rsid w:val="006D4181"/>
    <w:rsid w:val="006D4345"/>
    <w:rsid w:val="006D5EEC"/>
    <w:rsid w:val="006E04A6"/>
    <w:rsid w:val="006E1208"/>
    <w:rsid w:val="006E54FF"/>
    <w:rsid w:val="006F007B"/>
    <w:rsid w:val="006F46D4"/>
    <w:rsid w:val="0070073E"/>
    <w:rsid w:val="007014F9"/>
    <w:rsid w:val="00703C62"/>
    <w:rsid w:val="00704F6F"/>
    <w:rsid w:val="00715994"/>
    <w:rsid w:val="0071602F"/>
    <w:rsid w:val="00717D18"/>
    <w:rsid w:val="007204EB"/>
    <w:rsid w:val="00723475"/>
    <w:rsid w:val="00725383"/>
    <w:rsid w:val="00725A14"/>
    <w:rsid w:val="00727B4B"/>
    <w:rsid w:val="00731137"/>
    <w:rsid w:val="00731A37"/>
    <w:rsid w:val="007324DC"/>
    <w:rsid w:val="00733506"/>
    <w:rsid w:val="0073634D"/>
    <w:rsid w:val="0074039F"/>
    <w:rsid w:val="0074125A"/>
    <w:rsid w:val="007434E5"/>
    <w:rsid w:val="00745A75"/>
    <w:rsid w:val="00746956"/>
    <w:rsid w:val="00750B6F"/>
    <w:rsid w:val="00751E85"/>
    <w:rsid w:val="00753EB9"/>
    <w:rsid w:val="007611FE"/>
    <w:rsid w:val="00765901"/>
    <w:rsid w:val="00767A27"/>
    <w:rsid w:val="0077020A"/>
    <w:rsid w:val="00772C7B"/>
    <w:rsid w:val="00773E3F"/>
    <w:rsid w:val="00781B5C"/>
    <w:rsid w:val="007835FE"/>
    <w:rsid w:val="00783D9C"/>
    <w:rsid w:val="0078514D"/>
    <w:rsid w:val="00787FAD"/>
    <w:rsid w:val="00791022"/>
    <w:rsid w:val="007914FB"/>
    <w:rsid w:val="00792406"/>
    <w:rsid w:val="007926C5"/>
    <w:rsid w:val="00793AC8"/>
    <w:rsid w:val="00793D4A"/>
    <w:rsid w:val="00794BB0"/>
    <w:rsid w:val="00795215"/>
    <w:rsid w:val="00796C60"/>
    <w:rsid w:val="00797EAA"/>
    <w:rsid w:val="007A627D"/>
    <w:rsid w:val="007A7D60"/>
    <w:rsid w:val="007B350F"/>
    <w:rsid w:val="007B4F52"/>
    <w:rsid w:val="007B678D"/>
    <w:rsid w:val="007C0496"/>
    <w:rsid w:val="007C549B"/>
    <w:rsid w:val="007C6A62"/>
    <w:rsid w:val="007D0CF0"/>
    <w:rsid w:val="007D113B"/>
    <w:rsid w:val="007D17DA"/>
    <w:rsid w:val="007D2AAA"/>
    <w:rsid w:val="007D36E9"/>
    <w:rsid w:val="007D443F"/>
    <w:rsid w:val="007E5218"/>
    <w:rsid w:val="007E7E2A"/>
    <w:rsid w:val="007F3358"/>
    <w:rsid w:val="007F6834"/>
    <w:rsid w:val="007F68AD"/>
    <w:rsid w:val="00801B75"/>
    <w:rsid w:val="00801BC0"/>
    <w:rsid w:val="00802A64"/>
    <w:rsid w:val="008040ED"/>
    <w:rsid w:val="008045F0"/>
    <w:rsid w:val="00804F4C"/>
    <w:rsid w:val="00806027"/>
    <w:rsid w:val="00810797"/>
    <w:rsid w:val="0081386D"/>
    <w:rsid w:val="00813AC5"/>
    <w:rsid w:val="00820F3C"/>
    <w:rsid w:val="00822DFC"/>
    <w:rsid w:val="008235BF"/>
    <w:rsid w:val="0082457B"/>
    <w:rsid w:val="008270AC"/>
    <w:rsid w:val="008273F4"/>
    <w:rsid w:val="00830B88"/>
    <w:rsid w:val="0083743C"/>
    <w:rsid w:val="00837E80"/>
    <w:rsid w:val="008425BB"/>
    <w:rsid w:val="0084260D"/>
    <w:rsid w:val="0084366D"/>
    <w:rsid w:val="0084420D"/>
    <w:rsid w:val="00844C68"/>
    <w:rsid w:val="008471CF"/>
    <w:rsid w:val="00851693"/>
    <w:rsid w:val="00852252"/>
    <w:rsid w:val="008522D5"/>
    <w:rsid w:val="00857B46"/>
    <w:rsid w:val="00857F13"/>
    <w:rsid w:val="008616AD"/>
    <w:rsid w:val="00862CD4"/>
    <w:rsid w:val="00864119"/>
    <w:rsid w:val="008645CC"/>
    <w:rsid w:val="008661DE"/>
    <w:rsid w:val="00870A61"/>
    <w:rsid w:val="00872264"/>
    <w:rsid w:val="008723EB"/>
    <w:rsid w:val="00875BD3"/>
    <w:rsid w:val="0087625D"/>
    <w:rsid w:val="00876507"/>
    <w:rsid w:val="00876ACD"/>
    <w:rsid w:val="008851B8"/>
    <w:rsid w:val="00887F85"/>
    <w:rsid w:val="00891762"/>
    <w:rsid w:val="00891FD5"/>
    <w:rsid w:val="00892781"/>
    <w:rsid w:val="00893BA7"/>
    <w:rsid w:val="008B021B"/>
    <w:rsid w:val="008B1C22"/>
    <w:rsid w:val="008B1F03"/>
    <w:rsid w:val="008B28B1"/>
    <w:rsid w:val="008B323B"/>
    <w:rsid w:val="008B4E58"/>
    <w:rsid w:val="008C0F63"/>
    <w:rsid w:val="008C2034"/>
    <w:rsid w:val="008C21F0"/>
    <w:rsid w:val="008C2426"/>
    <w:rsid w:val="008C2B5B"/>
    <w:rsid w:val="008D2749"/>
    <w:rsid w:val="008D6BCF"/>
    <w:rsid w:val="008D752F"/>
    <w:rsid w:val="008E0ADF"/>
    <w:rsid w:val="008E0B32"/>
    <w:rsid w:val="008E2FB8"/>
    <w:rsid w:val="008E424C"/>
    <w:rsid w:val="008E5589"/>
    <w:rsid w:val="008E64BD"/>
    <w:rsid w:val="008E6CF1"/>
    <w:rsid w:val="008E6E4F"/>
    <w:rsid w:val="008F05EB"/>
    <w:rsid w:val="008F2C97"/>
    <w:rsid w:val="008F402D"/>
    <w:rsid w:val="008F515F"/>
    <w:rsid w:val="008F7080"/>
    <w:rsid w:val="008F79AF"/>
    <w:rsid w:val="00901E8B"/>
    <w:rsid w:val="00904A5F"/>
    <w:rsid w:val="00916C05"/>
    <w:rsid w:val="009200D2"/>
    <w:rsid w:val="00920C9E"/>
    <w:rsid w:val="00921114"/>
    <w:rsid w:val="009232C4"/>
    <w:rsid w:val="009238AE"/>
    <w:rsid w:val="00926E72"/>
    <w:rsid w:val="0092707F"/>
    <w:rsid w:val="009270C1"/>
    <w:rsid w:val="00931727"/>
    <w:rsid w:val="00931D31"/>
    <w:rsid w:val="00931EF4"/>
    <w:rsid w:val="009409AD"/>
    <w:rsid w:val="00943C2E"/>
    <w:rsid w:val="00944F6E"/>
    <w:rsid w:val="00947504"/>
    <w:rsid w:val="00952248"/>
    <w:rsid w:val="0095274A"/>
    <w:rsid w:val="00952B00"/>
    <w:rsid w:val="00956FDD"/>
    <w:rsid w:val="00957FDB"/>
    <w:rsid w:val="00961E4A"/>
    <w:rsid w:val="00962ADC"/>
    <w:rsid w:val="0096601E"/>
    <w:rsid w:val="009673F6"/>
    <w:rsid w:val="0097476A"/>
    <w:rsid w:val="009751F9"/>
    <w:rsid w:val="00981000"/>
    <w:rsid w:val="00984FCF"/>
    <w:rsid w:val="00986644"/>
    <w:rsid w:val="00986E2B"/>
    <w:rsid w:val="009875BB"/>
    <w:rsid w:val="00990226"/>
    <w:rsid w:val="009912AD"/>
    <w:rsid w:val="0099233C"/>
    <w:rsid w:val="0099349A"/>
    <w:rsid w:val="009949D6"/>
    <w:rsid w:val="0099521C"/>
    <w:rsid w:val="009A053A"/>
    <w:rsid w:val="009A3A2A"/>
    <w:rsid w:val="009A4217"/>
    <w:rsid w:val="009A4331"/>
    <w:rsid w:val="009A4D8D"/>
    <w:rsid w:val="009A6EB5"/>
    <w:rsid w:val="009A7AAF"/>
    <w:rsid w:val="009A7E4C"/>
    <w:rsid w:val="009B052D"/>
    <w:rsid w:val="009B5480"/>
    <w:rsid w:val="009B68E5"/>
    <w:rsid w:val="009C17FC"/>
    <w:rsid w:val="009C3C83"/>
    <w:rsid w:val="009C49DF"/>
    <w:rsid w:val="009C4EDB"/>
    <w:rsid w:val="009C6BEC"/>
    <w:rsid w:val="009D016A"/>
    <w:rsid w:val="009D176B"/>
    <w:rsid w:val="009D1A9D"/>
    <w:rsid w:val="009D47FC"/>
    <w:rsid w:val="009D54E4"/>
    <w:rsid w:val="009E154F"/>
    <w:rsid w:val="009E4E07"/>
    <w:rsid w:val="009E553E"/>
    <w:rsid w:val="009E5780"/>
    <w:rsid w:val="009E5DDA"/>
    <w:rsid w:val="009E6CCE"/>
    <w:rsid w:val="009F2956"/>
    <w:rsid w:val="009F5A9F"/>
    <w:rsid w:val="00A00227"/>
    <w:rsid w:val="00A02A38"/>
    <w:rsid w:val="00A02FD3"/>
    <w:rsid w:val="00A03AE2"/>
    <w:rsid w:val="00A04788"/>
    <w:rsid w:val="00A048E1"/>
    <w:rsid w:val="00A04D67"/>
    <w:rsid w:val="00A05B4F"/>
    <w:rsid w:val="00A071FE"/>
    <w:rsid w:val="00A1027A"/>
    <w:rsid w:val="00A165CF"/>
    <w:rsid w:val="00A2029E"/>
    <w:rsid w:val="00A21832"/>
    <w:rsid w:val="00A21EE0"/>
    <w:rsid w:val="00A25A7A"/>
    <w:rsid w:val="00A261CF"/>
    <w:rsid w:val="00A26EAA"/>
    <w:rsid w:val="00A33434"/>
    <w:rsid w:val="00A34AFB"/>
    <w:rsid w:val="00A35F0D"/>
    <w:rsid w:val="00A3608B"/>
    <w:rsid w:val="00A37B6E"/>
    <w:rsid w:val="00A46567"/>
    <w:rsid w:val="00A517F1"/>
    <w:rsid w:val="00A52EF8"/>
    <w:rsid w:val="00A651B5"/>
    <w:rsid w:val="00A65D10"/>
    <w:rsid w:val="00A70759"/>
    <w:rsid w:val="00A70775"/>
    <w:rsid w:val="00A713C1"/>
    <w:rsid w:val="00A75703"/>
    <w:rsid w:val="00A82224"/>
    <w:rsid w:val="00A82909"/>
    <w:rsid w:val="00A868C3"/>
    <w:rsid w:val="00A87087"/>
    <w:rsid w:val="00A87E21"/>
    <w:rsid w:val="00A92064"/>
    <w:rsid w:val="00A935C5"/>
    <w:rsid w:val="00A93B6E"/>
    <w:rsid w:val="00A968A5"/>
    <w:rsid w:val="00AA015B"/>
    <w:rsid w:val="00AA0978"/>
    <w:rsid w:val="00AA6685"/>
    <w:rsid w:val="00AA6E19"/>
    <w:rsid w:val="00AA6E88"/>
    <w:rsid w:val="00AB2855"/>
    <w:rsid w:val="00AB3894"/>
    <w:rsid w:val="00AB4B97"/>
    <w:rsid w:val="00AB552C"/>
    <w:rsid w:val="00AB5884"/>
    <w:rsid w:val="00AB623E"/>
    <w:rsid w:val="00AB6E3E"/>
    <w:rsid w:val="00AB7C35"/>
    <w:rsid w:val="00AC063E"/>
    <w:rsid w:val="00AC15AE"/>
    <w:rsid w:val="00AC4B30"/>
    <w:rsid w:val="00AC61B9"/>
    <w:rsid w:val="00AD3249"/>
    <w:rsid w:val="00AD5E8E"/>
    <w:rsid w:val="00AD6B36"/>
    <w:rsid w:val="00AD7ABD"/>
    <w:rsid w:val="00AE17FB"/>
    <w:rsid w:val="00AE4522"/>
    <w:rsid w:val="00AE4FF0"/>
    <w:rsid w:val="00AF0C89"/>
    <w:rsid w:val="00AF1AA1"/>
    <w:rsid w:val="00AF1C8C"/>
    <w:rsid w:val="00AF2316"/>
    <w:rsid w:val="00AF5197"/>
    <w:rsid w:val="00AF79D8"/>
    <w:rsid w:val="00B00036"/>
    <w:rsid w:val="00B04197"/>
    <w:rsid w:val="00B0442A"/>
    <w:rsid w:val="00B05847"/>
    <w:rsid w:val="00B10F8E"/>
    <w:rsid w:val="00B16703"/>
    <w:rsid w:val="00B239BA"/>
    <w:rsid w:val="00B23DF6"/>
    <w:rsid w:val="00B24029"/>
    <w:rsid w:val="00B26DD5"/>
    <w:rsid w:val="00B27F67"/>
    <w:rsid w:val="00B31D4A"/>
    <w:rsid w:val="00B32DB7"/>
    <w:rsid w:val="00B35F64"/>
    <w:rsid w:val="00B36F07"/>
    <w:rsid w:val="00B51990"/>
    <w:rsid w:val="00B51D26"/>
    <w:rsid w:val="00B52F61"/>
    <w:rsid w:val="00B5538E"/>
    <w:rsid w:val="00B555C7"/>
    <w:rsid w:val="00B607CA"/>
    <w:rsid w:val="00B6162F"/>
    <w:rsid w:val="00B64A5D"/>
    <w:rsid w:val="00B6567B"/>
    <w:rsid w:val="00B66643"/>
    <w:rsid w:val="00B66AEA"/>
    <w:rsid w:val="00B676AD"/>
    <w:rsid w:val="00B726A1"/>
    <w:rsid w:val="00B765E0"/>
    <w:rsid w:val="00B7759F"/>
    <w:rsid w:val="00B775B2"/>
    <w:rsid w:val="00B83DE8"/>
    <w:rsid w:val="00B85C14"/>
    <w:rsid w:val="00B953D1"/>
    <w:rsid w:val="00B970DB"/>
    <w:rsid w:val="00B97460"/>
    <w:rsid w:val="00BA11AB"/>
    <w:rsid w:val="00BA195E"/>
    <w:rsid w:val="00BA5FDE"/>
    <w:rsid w:val="00BB14E4"/>
    <w:rsid w:val="00BB2D93"/>
    <w:rsid w:val="00BB70FB"/>
    <w:rsid w:val="00BC226F"/>
    <w:rsid w:val="00BC3DEE"/>
    <w:rsid w:val="00BC4732"/>
    <w:rsid w:val="00BC5AB6"/>
    <w:rsid w:val="00BD41B2"/>
    <w:rsid w:val="00BD5226"/>
    <w:rsid w:val="00BD6B59"/>
    <w:rsid w:val="00BE0EB2"/>
    <w:rsid w:val="00BE4396"/>
    <w:rsid w:val="00BE4D02"/>
    <w:rsid w:val="00BE62F8"/>
    <w:rsid w:val="00BE77B3"/>
    <w:rsid w:val="00BF28A3"/>
    <w:rsid w:val="00BF4AB8"/>
    <w:rsid w:val="00C03B45"/>
    <w:rsid w:val="00C047A8"/>
    <w:rsid w:val="00C07073"/>
    <w:rsid w:val="00C10987"/>
    <w:rsid w:val="00C10EBC"/>
    <w:rsid w:val="00C11ECE"/>
    <w:rsid w:val="00C16870"/>
    <w:rsid w:val="00C16B06"/>
    <w:rsid w:val="00C17BCE"/>
    <w:rsid w:val="00C21691"/>
    <w:rsid w:val="00C21979"/>
    <w:rsid w:val="00C247FD"/>
    <w:rsid w:val="00C26FF9"/>
    <w:rsid w:val="00C307C9"/>
    <w:rsid w:val="00C31218"/>
    <w:rsid w:val="00C322F5"/>
    <w:rsid w:val="00C35262"/>
    <w:rsid w:val="00C35DD3"/>
    <w:rsid w:val="00C407F4"/>
    <w:rsid w:val="00C419C9"/>
    <w:rsid w:val="00C43A85"/>
    <w:rsid w:val="00C45517"/>
    <w:rsid w:val="00C51999"/>
    <w:rsid w:val="00C529B2"/>
    <w:rsid w:val="00C52CD4"/>
    <w:rsid w:val="00C55A11"/>
    <w:rsid w:val="00C6142C"/>
    <w:rsid w:val="00C64477"/>
    <w:rsid w:val="00C65DE3"/>
    <w:rsid w:val="00C67502"/>
    <w:rsid w:val="00C67AA6"/>
    <w:rsid w:val="00C704A9"/>
    <w:rsid w:val="00C70D28"/>
    <w:rsid w:val="00C71F98"/>
    <w:rsid w:val="00C731FC"/>
    <w:rsid w:val="00C739A2"/>
    <w:rsid w:val="00C74506"/>
    <w:rsid w:val="00C749DE"/>
    <w:rsid w:val="00C80B2F"/>
    <w:rsid w:val="00C81D0A"/>
    <w:rsid w:val="00C83F64"/>
    <w:rsid w:val="00C87917"/>
    <w:rsid w:val="00C94A5D"/>
    <w:rsid w:val="00CA4048"/>
    <w:rsid w:val="00CA5EF7"/>
    <w:rsid w:val="00CA60E5"/>
    <w:rsid w:val="00CB1561"/>
    <w:rsid w:val="00CB26A8"/>
    <w:rsid w:val="00CC02E2"/>
    <w:rsid w:val="00CC1821"/>
    <w:rsid w:val="00CC19AF"/>
    <w:rsid w:val="00CC1BD2"/>
    <w:rsid w:val="00CC3C54"/>
    <w:rsid w:val="00CC63E2"/>
    <w:rsid w:val="00CC6A24"/>
    <w:rsid w:val="00CC6C47"/>
    <w:rsid w:val="00CC7D25"/>
    <w:rsid w:val="00CD385B"/>
    <w:rsid w:val="00CD3979"/>
    <w:rsid w:val="00CD48B3"/>
    <w:rsid w:val="00CD4986"/>
    <w:rsid w:val="00CD6504"/>
    <w:rsid w:val="00CD6F61"/>
    <w:rsid w:val="00CD75C1"/>
    <w:rsid w:val="00CE0365"/>
    <w:rsid w:val="00CE0E36"/>
    <w:rsid w:val="00CE32CD"/>
    <w:rsid w:val="00CE4100"/>
    <w:rsid w:val="00CE45E8"/>
    <w:rsid w:val="00CE6360"/>
    <w:rsid w:val="00CF1228"/>
    <w:rsid w:val="00CF2B62"/>
    <w:rsid w:val="00CF535A"/>
    <w:rsid w:val="00CF559C"/>
    <w:rsid w:val="00CF7F5A"/>
    <w:rsid w:val="00CF7FCD"/>
    <w:rsid w:val="00D015DC"/>
    <w:rsid w:val="00D01BAA"/>
    <w:rsid w:val="00D021B0"/>
    <w:rsid w:val="00D03DA6"/>
    <w:rsid w:val="00D04F85"/>
    <w:rsid w:val="00D058C9"/>
    <w:rsid w:val="00D06524"/>
    <w:rsid w:val="00D0706A"/>
    <w:rsid w:val="00D129F3"/>
    <w:rsid w:val="00D12C10"/>
    <w:rsid w:val="00D2311F"/>
    <w:rsid w:val="00D232C2"/>
    <w:rsid w:val="00D259CD"/>
    <w:rsid w:val="00D26217"/>
    <w:rsid w:val="00D379D9"/>
    <w:rsid w:val="00D404C1"/>
    <w:rsid w:val="00D40B61"/>
    <w:rsid w:val="00D42ECC"/>
    <w:rsid w:val="00D4502C"/>
    <w:rsid w:val="00D46156"/>
    <w:rsid w:val="00D47022"/>
    <w:rsid w:val="00D470A7"/>
    <w:rsid w:val="00D475BB"/>
    <w:rsid w:val="00D53A2F"/>
    <w:rsid w:val="00D54540"/>
    <w:rsid w:val="00D5484D"/>
    <w:rsid w:val="00D54979"/>
    <w:rsid w:val="00D567D3"/>
    <w:rsid w:val="00D610C4"/>
    <w:rsid w:val="00D61251"/>
    <w:rsid w:val="00D63F31"/>
    <w:rsid w:val="00D66C00"/>
    <w:rsid w:val="00D67AD8"/>
    <w:rsid w:val="00D7228E"/>
    <w:rsid w:val="00D735B6"/>
    <w:rsid w:val="00D7368C"/>
    <w:rsid w:val="00D80E8F"/>
    <w:rsid w:val="00D9016C"/>
    <w:rsid w:val="00D92ECF"/>
    <w:rsid w:val="00D93DF8"/>
    <w:rsid w:val="00D94D86"/>
    <w:rsid w:val="00D96202"/>
    <w:rsid w:val="00D973F6"/>
    <w:rsid w:val="00DA1C2C"/>
    <w:rsid w:val="00DA1CBD"/>
    <w:rsid w:val="00DA54ED"/>
    <w:rsid w:val="00DA68C3"/>
    <w:rsid w:val="00DB1A4A"/>
    <w:rsid w:val="00DB4A56"/>
    <w:rsid w:val="00DB51BC"/>
    <w:rsid w:val="00DB6C5D"/>
    <w:rsid w:val="00DC050D"/>
    <w:rsid w:val="00DC1A45"/>
    <w:rsid w:val="00DC301E"/>
    <w:rsid w:val="00DC3449"/>
    <w:rsid w:val="00DC42A8"/>
    <w:rsid w:val="00DD26F3"/>
    <w:rsid w:val="00DD34F1"/>
    <w:rsid w:val="00DD54C7"/>
    <w:rsid w:val="00DD6258"/>
    <w:rsid w:val="00DE09D2"/>
    <w:rsid w:val="00DE5413"/>
    <w:rsid w:val="00DE5C7B"/>
    <w:rsid w:val="00DE6A17"/>
    <w:rsid w:val="00DE716D"/>
    <w:rsid w:val="00DF6313"/>
    <w:rsid w:val="00E038CA"/>
    <w:rsid w:val="00E06FD6"/>
    <w:rsid w:val="00E11B3F"/>
    <w:rsid w:val="00E137FE"/>
    <w:rsid w:val="00E17671"/>
    <w:rsid w:val="00E201B5"/>
    <w:rsid w:val="00E212FF"/>
    <w:rsid w:val="00E241EF"/>
    <w:rsid w:val="00E247DA"/>
    <w:rsid w:val="00E25AEB"/>
    <w:rsid w:val="00E3359A"/>
    <w:rsid w:val="00E33EB7"/>
    <w:rsid w:val="00E363A8"/>
    <w:rsid w:val="00E363DE"/>
    <w:rsid w:val="00E37413"/>
    <w:rsid w:val="00E4395F"/>
    <w:rsid w:val="00E4447A"/>
    <w:rsid w:val="00E44AFA"/>
    <w:rsid w:val="00E46D40"/>
    <w:rsid w:val="00E51C11"/>
    <w:rsid w:val="00E53695"/>
    <w:rsid w:val="00E542D8"/>
    <w:rsid w:val="00E5434D"/>
    <w:rsid w:val="00E55137"/>
    <w:rsid w:val="00E60C9F"/>
    <w:rsid w:val="00E61029"/>
    <w:rsid w:val="00E6198A"/>
    <w:rsid w:val="00E62F7C"/>
    <w:rsid w:val="00E64131"/>
    <w:rsid w:val="00E64818"/>
    <w:rsid w:val="00E64C6C"/>
    <w:rsid w:val="00E660EE"/>
    <w:rsid w:val="00E739D2"/>
    <w:rsid w:val="00E73ADE"/>
    <w:rsid w:val="00E74355"/>
    <w:rsid w:val="00E76DCC"/>
    <w:rsid w:val="00E805CA"/>
    <w:rsid w:val="00E87F70"/>
    <w:rsid w:val="00E87FED"/>
    <w:rsid w:val="00E936B1"/>
    <w:rsid w:val="00E9559C"/>
    <w:rsid w:val="00E9598E"/>
    <w:rsid w:val="00E9663B"/>
    <w:rsid w:val="00E97461"/>
    <w:rsid w:val="00EA45CF"/>
    <w:rsid w:val="00EA4AF8"/>
    <w:rsid w:val="00EB15FA"/>
    <w:rsid w:val="00EB1B1B"/>
    <w:rsid w:val="00EB1EDF"/>
    <w:rsid w:val="00EB2022"/>
    <w:rsid w:val="00EB46DC"/>
    <w:rsid w:val="00EB4FCA"/>
    <w:rsid w:val="00EC027F"/>
    <w:rsid w:val="00EC06A7"/>
    <w:rsid w:val="00EC25A7"/>
    <w:rsid w:val="00EC337A"/>
    <w:rsid w:val="00EC388A"/>
    <w:rsid w:val="00EC38B5"/>
    <w:rsid w:val="00EC52C9"/>
    <w:rsid w:val="00ED0851"/>
    <w:rsid w:val="00ED3044"/>
    <w:rsid w:val="00ED4C50"/>
    <w:rsid w:val="00ED70D7"/>
    <w:rsid w:val="00ED7C33"/>
    <w:rsid w:val="00ED7C43"/>
    <w:rsid w:val="00EE18B5"/>
    <w:rsid w:val="00EE1C90"/>
    <w:rsid w:val="00EE2ED7"/>
    <w:rsid w:val="00EF0A04"/>
    <w:rsid w:val="00EF11A2"/>
    <w:rsid w:val="00EF2A86"/>
    <w:rsid w:val="00EF527B"/>
    <w:rsid w:val="00F00F19"/>
    <w:rsid w:val="00F00FFA"/>
    <w:rsid w:val="00F04854"/>
    <w:rsid w:val="00F05DAA"/>
    <w:rsid w:val="00F06535"/>
    <w:rsid w:val="00F11FEB"/>
    <w:rsid w:val="00F15AB7"/>
    <w:rsid w:val="00F1605E"/>
    <w:rsid w:val="00F16785"/>
    <w:rsid w:val="00F2237E"/>
    <w:rsid w:val="00F22CA5"/>
    <w:rsid w:val="00F2335D"/>
    <w:rsid w:val="00F23D92"/>
    <w:rsid w:val="00F2732F"/>
    <w:rsid w:val="00F2773E"/>
    <w:rsid w:val="00F30181"/>
    <w:rsid w:val="00F32426"/>
    <w:rsid w:val="00F428CC"/>
    <w:rsid w:val="00F468D5"/>
    <w:rsid w:val="00F565EA"/>
    <w:rsid w:val="00F567E4"/>
    <w:rsid w:val="00F57027"/>
    <w:rsid w:val="00F657C0"/>
    <w:rsid w:val="00F66069"/>
    <w:rsid w:val="00F70038"/>
    <w:rsid w:val="00F7131C"/>
    <w:rsid w:val="00F74000"/>
    <w:rsid w:val="00F7662A"/>
    <w:rsid w:val="00F824D2"/>
    <w:rsid w:val="00F830EA"/>
    <w:rsid w:val="00F86AAF"/>
    <w:rsid w:val="00F86FE2"/>
    <w:rsid w:val="00F87939"/>
    <w:rsid w:val="00F91440"/>
    <w:rsid w:val="00F94B86"/>
    <w:rsid w:val="00F95E06"/>
    <w:rsid w:val="00F96D3D"/>
    <w:rsid w:val="00FA088C"/>
    <w:rsid w:val="00FA0910"/>
    <w:rsid w:val="00FA0FB0"/>
    <w:rsid w:val="00FA3A3C"/>
    <w:rsid w:val="00FA6B08"/>
    <w:rsid w:val="00FB2026"/>
    <w:rsid w:val="00FB27DF"/>
    <w:rsid w:val="00FB53CD"/>
    <w:rsid w:val="00FC11D9"/>
    <w:rsid w:val="00FC12E8"/>
    <w:rsid w:val="00FC12F8"/>
    <w:rsid w:val="00FC4427"/>
    <w:rsid w:val="00FD725B"/>
    <w:rsid w:val="00FE16D5"/>
    <w:rsid w:val="00FE19C5"/>
    <w:rsid w:val="00FE34EA"/>
    <w:rsid w:val="00FE5A20"/>
    <w:rsid w:val="00FF42A6"/>
    <w:rsid w:val="00FF4409"/>
    <w:rsid w:val="00FF6739"/>
    <w:rsid w:val="00FF7983"/>
    <w:rsid w:val="00FF7D9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FC0545"/>
  <w15:docId w15:val="{5787E33F-8459-42EF-8A47-A777975E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DD6258"/>
    <w:pPr>
      <w:keepNext/>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
    <w:next w:val="Normln"/>
    <w:link w:val="Nadpis2Char"/>
    <w:uiPriority w:val="9"/>
    <w:qFormat/>
    <w:rsid w:val="00DD6258"/>
    <w:pPr>
      <w:keepNext/>
      <w:spacing w:before="240" w:after="60" w:line="240" w:lineRule="auto"/>
      <w:outlineLvl w:val="1"/>
    </w:pPr>
    <w:rPr>
      <w:rFonts w:ascii="Arial" w:eastAsia="Times New Roman" w:hAnsi="Arial" w:cs="Arial"/>
      <w:b/>
      <w:bCs/>
      <w:i/>
      <w:iCs/>
      <w:sz w:val="28"/>
      <w:szCs w:val="28"/>
      <w:lang w:eastAsia="cs-CZ"/>
    </w:rPr>
  </w:style>
  <w:style w:type="paragraph" w:styleId="Nadpis3">
    <w:name w:val="heading 3"/>
    <w:basedOn w:val="Normln"/>
    <w:next w:val="Normln"/>
    <w:link w:val="Nadpis3Char"/>
    <w:uiPriority w:val="9"/>
    <w:qFormat/>
    <w:rsid w:val="00DD6258"/>
    <w:pPr>
      <w:keepNext/>
      <w:spacing w:before="240" w:after="60" w:line="240" w:lineRule="auto"/>
      <w:outlineLvl w:val="2"/>
    </w:pPr>
    <w:rPr>
      <w:rFonts w:ascii="Arial" w:eastAsia="Times New Roman" w:hAnsi="Arial" w:cs="Arial"/>
      <w:b/>
      <w:b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D6258"/>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uiPriority w:val="9"/>
    <w:rsid w:val="00DD6258"/>
    <w:rPr>
      <w:rFonts w:ascii="Arial" w:eastAsia="Times New Roman" w:hAnsi="Arial" w:cs="Arial"/>
      <w:b/>
      <w:bCs/>
      <w:i/>
      <w:iCs/>
      <w:sz w:val="28"/>
      <w:szCs w:val="28"/>
      <w:lang w:eastAsia="cs-CZ"/>
    </w:rPr>
  </w:style>
  <w:style w:type="character" w:customStyle="1" w:styleId="Nadpis3Char">
    <w:name w:val="Nadpis 3 Char"/>
    <w:basedOn w:val="Standardnpsmoodstavce"/>
    <w:link w:val="Nadpis3"/>
    <w:uiPriority w:val="9"/>
    <w:rsid w:val="00DD6258"/>
    <w:rPr>
      <w:rFonts w:ascii="Arial" w:eastAsia="Times New Roman" w:hAnsi="Arial" w:cs="Arial"/>
      <w:b/>
      <w:bCs/>
      <w:sz w:val="26"/>
      <w:szCs w:val="26"/>
      <w:lang w:eastAsia="cs-CZ"/>
    </w:rPr>
  </w:style>
  <w:style w:type="paragraph" w:styleId="Zhlav">
    <w:name w:val="header"/>
    <w:basedOn w:val="Normln"/>
    <w:link w:val="ZhlavChar"/>
    <w:uiPriority w:val="99"/>
    <w:rsid w:val="00DD6258"/>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DD6258"/>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DD6258"/>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DD6258"/>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rsid w:val="00DD6258"/>
    <w:pPr>
      <w:spacing w:after="0" w:line="240" w:lineRule="auto"/>
      <w:jc w:val="both"/>
    </w:pPr>
    <w:rPr>
      <w:rFonts w:ascii="Arial" w:eastAsia="Times New Roman" w:hAnsi="Arial" w:cs="Times New Roman"/>
      <w:sz w:val="20"/>
      <w:szCs w:val="20"/>
      <w:lang w:val="es-ES_tradnl" w:eastAsia="fr-FR"/>
    </w:rPr>
  </w:style>
  <w:style w:type="character" w:customStyle="1" w:styleId="ZkladntextChar">
    <w:name w:val="Základní text Char"/>
    <w:basedOn w:val="Standardnpsmoodstavce"/>
    <w:link w:val="Zkladntext"/>
    <w:uiPriority w:val="99"/>
    <w:rsid w:val="00DD6258"/>
    <w:rPr>
      <w:rFonts w:ascii="Arial" w:eastAsia="Times New Roman" w:hAnsi="Arial" w:cs="Times New Roman"/>
      <w:sz w:val="20"/>
      <w:szCs w:val="20"/>
      <w:lang w:val="es-ES_tradnl" w:eastAsia="fr-FR"/>
    </w:rPr>
  </w:style>
  <w:style w:type="paragraph" w:styleId="Zkladntext2">
    <w:name w:val="Body Text 2"/>
    <w:basedOn w:val="Normln"/>
    <w:link w:val="Zkladntext2Char"/>
    <w:uiPriority w:val="99"/>
    <w:rsid w:val="00DD6258"/>
    <w:pPr>
      <w:spacing w:after="0" w:line="240" w:lineRule="auto"/>
      <w:jc w:val="both"/>
    </w:pPr>
    <w:rPr>
      <w:rFonts w:ascii="Garamond" w:eastAsia="Times New Roman" w:hAnsi="Garamond" w:cs="Times New Roman"/>
      <w:sz w:val="24"/>
      <w:szCs w:val="24"/>
      <w:lang w:val="en-GB"/>
    </w:rPr>
  </w:style>
  <w:style w:type="character" w:customStyle="1" w:styleId="Zkladntext2Char">
    <w:name w:val="Základní text 2 Char"/>
    <w:basedOn w:val="Standardnpsmoodstavce"/>
    <w:link w:val="Zkladntext2"/>
    <w:uiPriority w:val="99"/>
    <w:rsid w:val="00DD6258"/>
    <w:rPr>
      <w:rFonts w:ascii="Garamond" w:eastAsia="Times New Roman" w:hAnsi="Garamond" w:cs="Times New Roman"/>
      <w:sz w:val="24"/>
      <w:szCs w:val="24"/>
      <w:lang w:val="en-GB"/>
    </w:rPr>
  </w:style>
  <w:style w:type="character" w:styleId="slostrnky">
    <w:name w:val="page number"/>
    <w:basedOn w:val="Standardnpsmoodstavce"/>
    <w:uiPriority w:val="99"/>
    <w:rsid w:val="00DD6258"/>
    <w:rPr>
      <w:rFonts w:cs="Times New Roman"/>
    </w:rPr>
  </w:style>
  <w:style w:type="character" w:styleId="Hypertextovodkaz">
    <w:name w:val="Hyperlink"/>
    <w:basedOn w:val="Standardnpsmoodstavce"/>
    <w:uiPriority w:val="99"/>
    <w:rsid w:val="00DD6258"/>
    <w:rPr>
      <w:color w:val="0000FF"/>
      <w:u w:val="single"/>
    </w:rPr>
  </w:style>
  <w:style w:type="paragraph" w:styleId="Textpoznpodarou">
    <w:name w:val="footnote text"/>
    <w:aliases w:val="Text pozn. pod čarou Char1,Text pozn. pod čarou Char Char,Schriftart: 8 pt,Text pozn. pod čarou Char2 Char,Text pozn. pod čarou Char Char1 Char,Text pozn. pod čarou Char1 Char Char,Schriftart: 8 pt Char Char,Schriftart: 8 pt Char1"/>
    <w:basedOn w:val="Normln"/>
    <w:link w:val="TextpoznpodarouChar"/>
    <w:semiHidden/>
    <w:rsid w:val="00DD6258"/>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aliases w:val="Text pozn. pod čarou Char1 Char,Text pozn. pod čarou Char Char Char,Schriftart: 8 pt Char,Text pozn. pod čarou Char2 Char Char,Text pozn. pod čarou Char Char1 Char Char,Text pozn. pod čarou Char1 Char Char Char"/>
    <w:basedOn w:val="Standardnpsmoodstavce"/>
    <w:link w:val="Textpoznpodarou"/>
    <w:semiHidden/>
    <w:rsid w:val="00DD6258"/>
    <w:rPr>
      <w:rFonts w:ascii="Times New Roman" w:eastAsia="Times New Roman" w:hAnsi="Times New Roman" w:cs="Times New Roman"/>
      <w:sz w:val="20"/>
      <w:szCs w:val="20"/>
      <w:lang w:eastAsia="cs-CZ"/>
    </w:rPr>
  </w:style>
  <w:style w:type="character" w:styleId="Znakapoznpodarou">
    <w:name w:val="footnote reference"/>
    <w:aliases w:val="PGI Fußnote Ziffer,PGI Fußnote Ziffer + Times New Roman,12 b.,Zúžené o ...,ESPON Footnote No,Footnote Reference Number,Footnote symbol,Nota,Footnote number,de nota al pie,Ref,Char,SUPERS,Voetnootmarkering,Char1,fr,o,Re"/>
    <w:basedOn w:val="Standardnpsmoodstavce"/>
    <w:uiPriority w:val="99"/>
    <w:semiHidden/>
    <w:rsid w:val="00DD6258"/>
    <w:rPr>
      <w:vertAlign w:val="superscript"/>
    </w:rPr>
  </w:style>
  <w:style w:type="character" w:styleId="Sledovanodkaz">
    <w:name w:val="FollowedHyperlink"/>
    <w:basedOn w:val="Standardnpsmoodstavce"/>
    <w:uiPriority w:val="99"/>
    <w:rsid w:val="00DD6258"/>
    <w:rPr>
      <w:color w:val="800080"/>
      <w:u w:val="single"/>
    </w:rPr>
  </w:style>
  <w:style w:type="paragraph" w:styleId="Titulek">
    <w:name w:val="caption"/>
    <w:basedOn w:val="Normln"/>
    <w:next w:val="Normln"/>
    <w:uiPriority w:val="35"/>
    <w:qFormat/>
    <w:rsid w:val="00DD6258"/>
    <w:pPr>
      <w:spacing w:after="0" w:line="240" w:lineRule="auto"/>
      <w:jc w:val="right"/>
    </w:pPr>
    <w:rPr>
      <w:rFonts w:ascii="Times New Roman" w:eastAsia="Times New Roman" w:hAnsi="Times New Roman" w:cs="Times New Roman"/>
      <w:bCs/>
      <w:sz w:val="28"/>
      <w:szCs w:val="28"/>
      <w:lang w:eastAsia="cs-CZ"/>
    </w:rPr>
  </w:style>
  <w:style w:type="table" w:styleId="Mkatabulky">
    <w:name w:val="Table Grid"/>
    <w:basedOn w:val="Normlntabulka"/>
    <w:uiPriority w:val="59"/>
    <w:rsid w:val="00DD6258"/>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DD6258"/>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uiPriority w:val="99"/>
    <w:semiHidden/>
    <w:rsid w:val="00DD6258"/>
    <w:rPr>
      <w:rFonts w:ascii="Tahoma" w:eastAsia="Times New Roman" w:hAnsi="Tahoma" w:cs="Tahoma"/>
      <w:sz w:val="16"/>
      <w:szCs w:val="16"/>
      <w:lang w:eastAsia="cs-CZ"/>
    </w:rPr>
  </w:style>
  <w:style w:type="character" w:styleId="Odkaznakoment">
    <w:name w:val="annotation reference"/>
    <w:basedOn w:val="Standardnpsmoodstavce"/>
    <w:uiPriority w:val="99"/>
    <w:semiHidden/>
    <w:rsid w:val="00DD6258"/>
    <w:rPr>
      <w:sz w:val="16"/>
    </w:rPr>
  </w:style>
  <w:style w:type="paragraph" w:styleId="Textkomente">
    <w:name w:val="annotation text"/>
    <w:basedOn w:val="Normln"/>
    <w:link w:val="TextkomenteChar"/>
    <w:uiPriority w:val="99"/>
    <w:rsid w:val="00DD6258"/>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DD625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DD6258"/>
    <w:rPr>
      <w:b/>
      <w:bCs/>
    </w:rPr>
  </w:style>
  <w:style w:type="character" w:customStyle="1" w:styleId="PedmtkomenteChar">
    <w:name w:val="Předmět komentáře Char"/>
    <w:basedOn w:val="TextkomenteChar"/>
    <w:link w:val="Pedmtkomente"/>
    <w:uiPriority w:val="99"/>
    <w:semiHidden/>
    <w:rsid w:val="00DD6258"/>
    <w:rPr>
      <w:rFonts w:ascii="Times New Roman" w:eastAsia="Times New Roman" w:hAnsi="Times New Roman" w:cs="Times New Roman"/>
      <w:b/>
      <w:bCs/>
      <w:sz w:val="20"/>
      <w:szCs w:val="20"/>
      <w:lang w:eastAsia="cs-CZ"/>
    </w:rPr>
  </w:style>
  <w:style w:type="paragraph" w:customStyle="1" w:styleId="StylStylZarovnatdobloku1Za18b">
    <w:name w:val="Styl Styl Zarovnat do bloku1 + Za:  18 b."/>
    <w:basedOn w:val="Normln"/>
    <w:rsid w:val="00DD6258"/>
    <w:pPr>
      <w:spacing w:after="120" w:line="240" w:lineRule="auto"/>
      <w:jc w:val="both"/>
    </w:pPr>
    <w:rPr>
      <w:rFonts w:ascii="Times New Roman" w:eastAsia="Times New Roman" w:hAnsi="Times New Roman" w:cs="Times New Roman"/>
      <w:sz w:val="24"/>
      <w:szCs w:val="20"/>
      <w:lang w:eastAsia="cs-CZ"/>
    </w:rPr>
  </w:style>
  <w:style w:type="paragraph" w:customStyle="1" w:styleId="Styl1">
    <w:name w:val="Styl1"/>
    <w:basedOn w:val="Normln"/>
    <w:rsid w:val="00DD6258"/>
    <w:pPr>
      <w:numPr>
        <w:numId w:val="7"/>
      </w:numPr>
      <w:spacing w:after="0" w:line="240" w:lineRule="auto"/>
      <w:jc w:val="both"/>
    </w:pPr>
    <w:rPr>
      <w:rFonts w:ascii="Times New Roman" w:eastAsia="Times New Roman" w:hAnsi="Times New Roman" w:cs="Times New Roman"/>
      <w:b/>
      <w:sz w:val="32"/>
      <w:szCs w:val="32"/>
      <w:lang w:eastAsia="cs-CZ"/>
    </w:rPr>
  </w:style>
  <w:style w:type="paragraph" w:styleId="Prosttext">
    <w:name w:val="Plain Text"/>
    <w:basedOn w:val="Normln"/>
    <w:link w:val="ProsttextChar"/>
    <w:uiPriority w:val="99"/>
    <w:unhideWhenUsed/>
    <w:rsid w:val="00DD6258"/>
    <w:pPr>
      <w:spacing w:after="0" w:line="240" w:lineRule="auto"/>
    </w:pPr>
    <w:rPr>
      <w:rFonts w:ascii="Consolas" w:eastAsia="Times New Roman" w:hAnsi="Consolas" w:cs="Times New Roman"/>
      <w:sz w:val="21"/>
      <w:szCs w:val="21"/>
    </w:rPr>
  </w:style>
  <w:style w:type="character" w:customStyle="1" w:styleId="ProsttextChar">
    <w:name w:val="Prostý text Char"/>
    <w:basedOn w:val="Standardnpsmoodstavce"/>
    <w:link w:val="Prosttext"/>
    <w:uiPriority w:val="99"/>
    <w:rsid w:val="00DD6258"/>
    <w:rPr>
      <w:rFonts w:ascii="Consolas" w:eastAsia="Times New Roman" w:hAnsi="Consolas" w:cs="Times New Roman"/>
      <w:sz w:val="21"/>
      <w:szCs w:val="21"/>
    </w:rPr>
  </w:style>
  <w:style w:type="paragraph" w:styleId="Obsah1">
    <w:name w:val="toc 1"/>
    <w:basedOn w:val="Normln"/>
    <w:next w:val="Normln"/>
    <w:autoRedefine/>
    <w:uiPriority w:val="39"/>
    <w:rsid w:val="00DD6258"/>
    <w:pPr>
      <w:tabs>
        <w:tab w:val="left" w:pos="426"/>
        <w:tab w:val="right" w:leader="dot" w:pos="9469"/>
      </w:tabs>
      <w:spacing w:after="0" w:line="240" w:lineRule="auto"/>
    </w:pPr>
    <w:rPr>
      <w:rFonts w:ascii="Times New Roman" w:eastAsia="Times New Roman" w:hAnsi="Times New Roman" w:cs="Times New Roman"/>
      <w:sz w:val="24"/>
      <w:szCs w:val="24"/>
      <w:lang w:eastAsia="cs-CZ"/>
    </w:rPr>
  </w:style>
  <w:style w:type="paragraph" w:customStyle="1" w:styleId="CharChar1CharCharChar">
    <w:name w:val="Char Char1 Char Char Char"/>
    <w:basedOn w:val="Normln"/>
    <w:rsid w:val="00DD6258"/>
    <w:pPr>
      <w:spacing w:after="160" w:line="240" w:lineRule="exact"/>
    </w:pPr>
    <w:rPr>
      <w:rFonts w:ascii="Verdana" w:eastAsia="Times New Roman" w:hAnsi="Verdana" w:cs="Arial"/>
      <w:sz w:val="20"/>
      <w:szCs w:val="20"/>
      <w:lang w:val="en-US"/>
    </w:rPr>
  </w:style>
  <w:style w:type="paragraph" w:styleId="Rozloendokumentu">
    <w:name w:val="Document Map"/>
    <w:basedOn w:val="Normln"/>
    <w:link w:val="RozloendokumentuChar"/>
    <w:uiPriority w:val="99"/>
    <w:semiHidden/>
    <w:rsid w:val="00DD6258"/>
    <w:pPr>
      <w:shd w:val="clear" w:color="auto" w:fill="000080"/>
      <w:spacing w:after="0" w:line="240" w:lineRule="auto"/>
    </w:pPr>
    <w:rPr>
      <w:rFonts w:ascii="Tahoma" w:eastAsia="Times New Roman" w:hAnsi="Tahoma" w:cs="Tahoma"/>
      <w:sz w:val="24"/>
      <w:szCs w:val="24"/>
      <w:lang w:eastAsia="cs-CZ"/>
    </w:rPr>
  </w:style>
  <w:style w:type="character" w:customStyle="1" w:styleId="RozloendokumentuChar">
    <w:name w:val="Rozložení dokumentu Char"/>
    <w:basedOn w:val="Standardnpsmoodstavce"/>
    <w:link w:val="Rozloendokumentu"/>
    <w:uiPriority w:val="99"/>
    <w:semiHidden/>
    <w:rsid w:val="00DD6258"/>
    <w:rPr>
      <w:rFonts w:ascii="Tahoma" w:eastAsia="Times New Roman" w:hAnsi="Tahoma" w:cs="Tahoma"/>
      <w:sz w:val="24"/>
      <w:szCs w:val="24"/>
      <w:shd w:val="clear" w:color="auto" w:fill="000080"/>
      <w:lang w:eastAsia="cs-CZ"/>
    </w:rPr>
  </w:style>
  <w:style w:type="paragraph" w:customStyle="1" w:styleId="Prukazkladntext">
    <w:name w:val="Příručka_základní text"/>
    <w:basedOn w:val="Normln"/>
    <w:link w:val="PrukazkladntextChar"/>
    <w:rsid w:val="00DD6258"/>
    <w:pPr>
      <w:spacing w:after="120" w:line="240" w:lineRule="auto"/>
      <w:jc w:val="both"/>
    </w:pPr>
    <w:rPr>
      <w:rFonts w:ascii="Times New Roman" w:eastAsia="Times New Roman" w:hAnsi="Times New Roman" w:cs="Times New Roman"/>
      <w:sz w:val="24"/>
      <w:szCs w:val="24"/>
      <w:lang w:eastAsia="cs-CZ"/>
    </w:rPr>
  </w:style>
  <w:style w:type="character" w:customStyle="1" w:styleId="PrukazkladntextChar">
    <w:name w:val="Příručka_základní text Char"/>
    <w:link w:val="Prukazkladntext"/>
    <w:locked/>
    <w:rsid w:val="00DD6258"/>
    <w:rPr>
      <w:rFonts w:ascii="Times New Roman" w:eastAsia="Times New Roman" w:hAnsi="Times New Roman" w:cs="Times New Roman"/>
      <w:sz w:val="24"/>
      <w:szCs w:val="24"/>
      <w:lang w:eastAsia="cs-CZ"/>
    </w:rPr>
  </w:style>
  <w:style w:type="paragraph" w:customStyle="1" w:styleId="Pruka-Nadpis1">
    <w:name w:val="Příručka - Nadpis 1"/>
    <w:basedOn w:val="Normln"/>
    <w:next w:val="Normln"/>
    <w:rsid w:val="00DD6258"/>
    <w:pPr>
      <w:keepNext/>
      <w:numPr>
        <w:numId w:val="15"/>
      </w:numPr>
      <w:spacing w:before="240" w:after="240" w:line="240" w:lineRule="auto"/>
      <w:outlineLvl w:val="0"/>
    </w:pPr>
    <w:rPr>
      <w:rFonts w:ascii="Tahoma" w:eastAsia="Times New Roman" w:hAnsi="Tahoma" w:cs="Times New Roman"/>
      <w:b/>
      <w:kern w:val="32"/>
      <w:sz w:val="40"/>
      <w:szCs w:val="20"/>
      <w:lang w:eastAsia="cs-CZ"/>
    </w:rPr>
  </w:style>
  <w:style w:type="paragraph" w:customStyle="1" w:styleId="Pruky-Nadpis2">
    <w:name w:val="Příručky - Nadpis 2"/>
    <w:basedOn w:val="Normln"/>
    <w:next w:val="Normln"/>
    <w:rsid w:val="00DD6258"/>
    <w:pPr>
      <w:keepNext/>
      <w:numPr>
        <w:ilvl w:val="1"/>
        <w:numId w:val="15"/>
      </w:numPr>
      <w:tabs>
        <w:tab w:val="left" w:pos="1134"/>
      </w:tabs>
      <w:spacing w:before="360" w:after="360" w:line="240" w:lineRule="auto"/>
      <w:outlineLvl w:val="1"/>
    </w:pPr>
    <w:rPr>
      <w:rFonts w:ascii="Tahoma" w:eastAsia="Times New Roman" w:hAnsi="Tahoma" w:cs="Times New Roman"/>
      <w:b/>
      <w:sz w:val="32"/>
      <w:szCs w:val="20"/>
      <w:lang w:eastAsia="cs-CZ"/>
    </w:rPr>
  </w:style>
  <w:style w:type="paragraph" w:customStyle="1" w:styleId="Pruky-Nadpis4">
    <w:name w:val="Příručky - Nadpis 4"/>
    <w:basedOn w:val="Normln"/>
    <w:rsid w:val="00DD6258"/>
    <w:pPr>
      <w:keepNext/>
      <w:numPr>
        <w:ilvl w:val="2"/>
        <w:numId w:val="15"/>
      </w:numPr>
      <w:spacing w:before="240" w:after="240" w:line="240" w:lineRule="auto"/>
      <w:outlineLvl w:val="2"/>
    </w:pPr>
    <w:rPr>
      <w:rFonts w:ascii="Times New Roman" w:eastAsia="Times New Roman" w:hAnsi="Times New Roman" w:cs="Times New Roman"/>
      <w:b/>
      <w:i/>
      <w:sz w:val="24"/>
      <w:szCs w:val="24"/>
      <w:lang w:val="sk-SK" w:eastAsia="cs-CZ"/>
    </w:rPr>
  </w:style>
  <w:style w:type="paragraph" w:customStyle="1" w:styleId="Pruky-Nadpis3">
    <w:name w:val="Příručky - Nadpis 3"/>
    <w:basedOn w:val="Normln"/>
    <w:next w:val="Normln"/>
    <w:rsid w:val="00DD6258"/>
    <w:pPr>
      <w:keepNext/>
      <w:tabs>
        <w:tab w:val="num" w:pos="1134"/>
      </w:tabs>
      <w:spacing w:before="240" w:after="240" w:line="240" w:lineRule="auto"/>
      <w:outlineLvl w:val="2"/>
    </w:pPr>
    <w:rPr>
      <w:rFonts w:ascii="Tahoma" w:eastAsia="Times New Roman" w:hAnsi="Tahoma" w:cs="Times New Roman"/>
      <w:b/>
      <w:i/>
      <w:sz w:val="24"/>
      <w:szCs w:val="24"/>
      <w:lang w:val="sk-SK" w:eastAsia="cs-CZ"/>
    </w:rPr>
  </w:style>
  <w:style w:type="paragraph" w:customStyle="1" w:styleId="Default">
    <w:name w:val="Default"/>
    <w:rsid w:val="00DD6258"/>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Odstavecseseznamem">
    <w:name w:val="List Paragraph"/>
    <w:basedOn w:val="Normln"/>
    <w:link w:val="OdstavecseseznamemChar"/>
    <w:uiPriority w:val="34"/>
    <w:qFormat/>
    <w:rsid w:val="00DD6258"/>
    <w:pPr>
      <w:spacing w:after="160" w:line="259" w:lineRule="auto"/>
      <w:ind w:left="720"/>
      <w:contextualSpacing/>
    </w:pPr>
    <w:rPr>
      <w:rFonts w:eastAsia="Times New Roman" w:cs="Times New Roman"/>
    </w:rPr>
  </w:style>
  <w:style w:type="character" w:customStyle="1" w:styleId="OdstavecseseznamemChar">
    <w:name w:val="Odstavec se seznamem Char"/>
    <w:link w:val="Odstavecseseznamem"/>
    <w:uiPriority w:val="34"/>
    <w:locked/>
    <w:rsid w:val="00DD6258"/>
    <w:rPr>
      <w:rFonts w:eastAsia="Times New Roman" w:cs="Times New Roman"/>
    </w:rPr>
  </w:style>
  <w:style w:type="paragraph" w:customStyle="1" w:styleId="CharCharCharCharZchnZchnCharZchnZchn1CharZchnZchn">
    <w:name w:val="Char Char Char Char Zchn Zchn Char Zchn Zchn1 Char Zchn Zchn"/>
    <w:basedOn w:val="Normln"/>
    <w:rsid w:val="00DD6258"/>
    <w:pPr>
      <w:spacing w:after="160" w:line="240" w:lineRule="exact"/>
    </w:pPr>
    <w:rPr>
      <w:rFonts w:ascii="Tahoma" w:eastAsia="Times New Roman" w:hAnsi="Tahoma" w:cs="Times New Roman"/>
      <w:sz w:val="20"/>
      <w:szCs w:val="20"/>
      <w:lang w:val="en-US"/>
    </w:rPr>
  </w:style>
  <w:style w:type="paragraph" w:customStyle="1" w:styleId="Pruka-ZkladnstylChar">
    <w:name w:val="Příručka - Základní styl Char"/>
    <w:basedOn w:val="Normln"/>
    <w:rsid w:val="00DD6258"/>
    <w:pPr>
      <w:spacing w:after="120" w:line="240" w:lineRule="auto"/>
      <w:jc w:val="both"/>
    </w:pPr>
    <w:rPr>
      <w:rFonts w:ascii="Times New Roman" w:eastAsia="Times New Roman" w:hAnsi="Times New Roman" w:cs="Times New Roman"/>
      <w:sz w:val="24"/>
      <w:szCs w:val="20"/>
      <w:lang w:eastAsia="cs-CZ"/>
    </w:rPr>
  </w:style>
  <w:style w:type="paragraph" w:styleId="Revize">
    <w:name w:val="Revision"/>
    <w:hidden/>
    <w:uiPriority w:val="99"/>
    <w:semiHidden/>
    <w:rsid w:val="00DD6258"/>
    <w:pPr>
      <w:spacing w:after="0" w:line="240" w:lineRule="auto"/>
    </w:pPr>
    <w:rPr>
      <w:rFonts w:ascii="Times New Roman" w:eastAsia="Times New Roman" w:hAnsi="Times New Roman" w:cs="Times New Roman"/>
      <w:sz w:val="24"/>
      <w:szCs w:val="24"/>
      <w:lang w:eastAsia="cs-CZ"/>
    </w:rPr>
  </w:style>
  <w:style w:type="paragraph" w:styleId="Textvysvtlivek">
    <w:name w:val="endnote text"/>
    <w:basedOn w:val="Normln"/>
    <w:link w:val="TextvysvtlivekChar"/>
    <w:uiPriority w:val="99"/>
    <w:semiHidden/>
    <w:unhideWhenUsed/>
    <w:rsid w:val="006B606B"/>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6B606B"/>
    <w:rPr>
      <w:sz w:val="20"/>
      <w:szCs w:val="20"/>
    </w:rPr>
  </w:style>
  <w:style w:type="character" w:styleId="Odkaznavysvtlivky">
    <w:name w:val="endnote reference"/>
    <w:basedOn w:val="Standardnpsmoodstavce"/>
    <w:uiPriority w:val="99"/>
    <w:semiHidden/>
    <w:unhideWhenUsed/>
    <w:rsid w:val="006B606B"/>
    <w:rPr>
      <w:vertAlign w:val="superscript"/>
    </w:rPr>
  </w:style>
  <w:style w:type="paragraph" w:customStyle="1" w:styleId="01AufzhlungEbene1">
    <w:name w:val="01 _ Aufzählung Ebene1"/>
    <w:basedOn w:val="Normln"/>
    <w:uiPriority w:val="5"/>
    <w:qFormat/>
    <w:rsid w:val="00A65D10"/>
    <w:pPr>
      <w:numPr>
        <w:numId w:val="56"/>
      </w:numPr>
      <w:spacing w:after="120"/>
      <w:jc w:val="both"/>
    </w:pPr>
    <w:rPr>
      <w:rFonts w:ascii="Franklin Gothic Book" w:hAnsi="Franklin Gothic Book"/>
      <w:kern w:val="14"/>
      <w:sz w:val="19"/>
      <w:szCs w:val="19"/>
      <w:lang w:val="de-DE"/>
    </w:rPr>
  </w:style>
  <w:style w:type="paragraph" w:customStyle="1" w:styleId="02AufzhlungEbene2">
    <w:name w:val="02 _ Aufzählung Ebene 2"/>
    <w:basedOn w:val="01AufzhlungEbene1"/>
    <w:uiPriority w:val="5"/>
    <w:qFormat/>
    <w:rsid w:val="00A65D10"/>
    <w:pPr>
      <w:numPr>
        <w:ilvl w:val="1"/>
      </w:numPr>
    </w:pPr>
  </w:style>
  <w:style w:type="paragraph" w:customStyle="1" w:styleId="03AufzhlungEbene3">
    <w:name w:val="03_Aufzählung Ebene 3"/>
    <w:basedOn w:val="Normln"/>
    <w:uiPriority w:val="5"/>
    <w:qFormat/>
    <w:rsid w:val="00A65D10"/>
    <w:pPr>
      <w:numPr>
        <w:ilvl w:val="2"/>
        <w:numId w:val="56"/>
      </w:numPr>
      <w:spacing w:after="120"/>
      <w:jc w:val="both"/>
    </w:pPr>
    <w:rPr>
      <w:rFonts w:ascii="Franklin Gothic Book" w:hAnsi="Franklin Gothic Book"/>
      <w:kern w:val="14"/>
      <w:sz w:val="19"/>
      <w:szCs w:val="19"/>
      <w:lang w:val="de-DE"/>
    </w:rPr>
  </w:style>
  <w:style w:type="numbering" w:customStyle="1" w:styleId="Aufzhlung">
    <w:name w:val="Aufzählung"/>
    <w:uiPriority w:val="99"/>
    <w:rsid w:val="00A65D10"/>
    <w:pPr>
      <w:numPr>
        <w:numId w:val="5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2855">
      <w:bodyDiv w:val="1"/>
      <w:marLeft w:val="0"/>
      <w:marRight w:val="0"/>
      <w:marTop w:val="0"/>
      <w:marBottom w:val="0"/>
      <w:divBdr>
        <w:top w:val="none" w:sz="0" w:space="0" w:color="auto"/>
        <w:left w:val="none" w:sz="0" w:space="0" w:color="auto"/>
        <w:bottom w:val="none" w:sz="0" w:space="0" w:color="auto"/>
        <w:right w:val="none" w:sz="0" w:space="0" w:color="auto"/>
      </w:divBdr>
    </w:div>
    <w:div w:id="155272699">
      <w:bodyDiv w:val="1"/>
      <w:marLeft w:val="0"/>
      <w:marRight w:val="0"/>
      <w:marTop w:val="0"/>
      <w:marBottom w:val="0"/>
      <w:divBdr>
        <w:top w:val="none" w:sz="0" w:space="0" w:color="auto"/>
        <w:left w:val="none" w:sz="0" w:space="0" w:color="auto"/>
        <w:bottom w:val="none" w:sz="0" w:space="0" w:color="auto"/>
        <w:right w:val="none" w:sz="0" w:space="0" w:color="auto"/>
      </w:divBdr>
    </w:div>
    <w:div w:id="404229442">
      <w:bodyDiv w:val="1"/>
      <w:marLeft w:val="0"/>
      <w:marRight w:val="0"/>
      <w:marTop w:val="0"/>
      <w:marBottom w:val="0"/>
      <w:divBdr>
        <w:top w:val="none" w:sz="0" w:space="0" w:color="auto"/>
        <w:left w:val="none" w:sz="0" w:space="0" w:color="auto"/>
        <w:bottom w:val="none" w:sz="0" w:space="0" w:color="auto"/>
        <w:right w:val="none" w:sz="0" w:space="0" w:color="auto"/>
      </w:divBdr>
    </w:div>
    <w:div w:id="758719768">
      <w:bodyDiv w:val="1"/>
      <w:marLeft w:val="0"/>
      <w:marRight w:val="0"/>
      <w:marTop w:val="0"/>
      <w:marBottom w:val="0"/>
      <w:divBdr>
        <w:top w:val="none" w:sz="0" w:space="0" w:color="auto"/>
        <w:left w:val="none" w:sz="0" w:space="0" w:color="auto"/>
        <w:bottom w:val="none" w:sz="0" w:space="0" w:color="auto"/>
        <w:right w:val="none" w:sz="0" w:space="0" w:color="auto"/>
      </w:divBdr>
    </w:div>
    <w:div w:id="1053118353">
      <w:bodyDiv w:val="1"/>
      <w:marLeft w:val="0"/>
      <w:marRight w:val="0"/>
      <w:marTop w:val="0"/>
      <w:marBottom w:val="0"/>
      <w:divBdr>
        <w:top w:val="none" w:sz="0" w:space="0" w:color="auto"/>
        <w:left w:val="none" w:sz="0" w:space="0" w:color="auto"/>
        <w:bottom w:val="none" w:sz="0" w:space="0" w:color="auto"/>
        <w:right w:val="none" w:sz="0" w:space="0" w:color="auto"/>
      </w:divBdr>
    </w:div>
    <w:div w:id="1094861242">
      <w:bodyDiv w:val="1"/>
      <w:marLeft w:val="0"/>
      <w:marRight w:val="0"/>
      <w:marTop w:val="0"/>
      <w:marBottom w:val="0"/>
      <w:divBdr>
        <w:top w:val="none" w:sz="0" w:space="0" w:color="auto"/>
        <w:left w:val="none" w:sz="0" w:space="0" w:color="auto"/>
        <w:bottom w:val="none" w:sz="0" w:space="0" w:color="auto"/>
        <w:right w:val="none" w:sz="0" w:space="0" w:color="auto"/>
      </w:divBdr>
      <w:divsChild>
        <w:div w:id="876742352">
          <w:marLeft w:val="0"/>
          <w:marRight w:val="0"/>
          <w:marTop w:val="0"/>
          <w:marBottom w:val="0"/>
          <w:divBdr>
            <w:top w:val="none" w:sz="0" w:space="0" w:color="auto"/>
            <w:left w:val="none" w:sz="0" w:space="0" w:color="auto"/>
            <w:bottom w:val="none" w:sz="0" w:space="0" w:color="auto"/>
            <w:right w:val="none" w:sz="0" w:space="0" w:color="auto"/>
          </w:divBdr>
        </w:div>
        <w:div w:id="1760250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rbact.eu/files/programme-manual-8th-version-november-2017" TargetMode="External"/><Relationship Id="rId13" Type="http://schemas.openxmlformats.org/officeDocument/2006/relationships/hyperlink" Target="http://urbact.eu/files/urbact-iii-logo-w-baseline-hd" TargetMode="External"/><Relationship Id="rId18" Type="http://schemas.openxmlformats.org/officeDocument/2006/relationships/hyperlink" Target="http://www.crr.c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urbact.eu/files/programme-manual-8th-version-november-2017" TargetMode="External"/><Relationship Id="rId17" Type="http://schemas.openxmlformats.org/officeDocument/2006/relationships/hyperlink" Target="http://www.crr.cz" TargetMode="External"/><Relationship Id="rId2" Type="http://schemas.openxmlformats.org/officeDocument/2006/relationships/numbering" Target="numbering.xml"/><Relationship Id="rId16" Type="http://schemas.openxmlformats.org/officeDocument/2006/relationships/hyperlink" Target="http://urbact.eu/files/programme-manual-8th-version-november-2017"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taceeu.cz/getmedia/7be05f88-01dc-46bc-96fd-fee5b45aac41/MP_zpusobile-vydaje-v4_cista.pdf?ext=.pdf" TargetMode="External"/><Relationship Id="rId5" Type="http://schemas.openxmlformats.org/officeDocument/2006/relationships/webSettings" Target="webSettings.xml"/><Relationship Id="rId15" Type="http://schemas.openxmlformats.org/officeDocument/2006/relationships/hyperlink" Target="http://www.crr.cz" TargetMode="External"/><Relationship Id="rId23" Type="http://schemas.openxmlformats.org/officeDocument/2006/relationships/theme" Target="theme/theme1.xml"/><Relationship Id="rId10" Type="http://schemas.openxmlformats.org/officeDocument/2006/relationships/hyperlink" Target="http://www.dotaceeu.cz/getmedia/7be05f88-01dc-46bc-96fd-fee5b45aac41/MP_zpusobile-vydaje-v4_cista.pdf?ext=.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rbact.eu/files/programme-manual-8th-version-november-2017" TargetMode="External"/><Relationship Id="rId14" Type="http://schemas.openxmlformats.org/officeDocument/2006/relationships/hyperlink" Target="http://urbact.eu/files/programme-manual-8th-version-november-2017" TargetMode="External"/><Relationship Id="rId22" Type="http://schemas.microsoft.com/office/2011/relationships/people" Target="peop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3ED5D-41D9-4BC1-BE17-59D6046EB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24</Pages>
  <Words>8373</Words>
  <Characters>49403</Characters>
  <Application>Microsoft Office Word</Application>
  <DocSecurity>0</DocSecurity>
  <Lines>411</Lines>
  <Paragraphs>115</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57661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Marketa</dc:creator>
  <cp:lastModifiedBy>EliškaPilná</cp:lastModifiedBy>
  <cp:revision>12</cp:revision>
  <cp:lastPrinted>2018-03-13T14:57:00Z</cp:lastPrinted>
  <dcterms:created xsi:type="dcterms:W3CDTF">2018-09-25T14:32:00Z</dcterms:created>
  <dcterms:modified xsi:type="dcterms:W3CDTF">2018-09-26T17:24:00Z</dcterms:modified>
</cp:coreProperties>
</file>